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FD" w:rsidRPr="00062F37" w:rsidRDefault="00DC5ED3" w:rsidP="002A5921">
      <w:pPr>
        <w:pStyle w:val="1"/>
        <w:jc w:val="center"/>
        <w:rPr>
          <w:rFonts w:ascii="Open Sans" w:eastAsia="Times New Roman" w:hAnsi="Open Sans" w:cs="Times New Roman"/>
          <w:color w:val="17365D" w:themeColor="text2" w:themeShade="BF"/>
          <w:sz w:val="24"/>
          <w:szCs w:val="24"/>
          <w:lang w:eastAsia="ru-RU"/>
        </w:rPr>
      </w:pPr>
      <w:permStart w:id="0" w:edGrp="everyone"/>
      <w:r w:rsidRPr="00062F37">
        <w:rPr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-63062</wp:posOffset>
            </wp:positionH>
            <wp:positionV relativeFrom="paragraph">
              <wp:posOffset>-358685</wp:posOffset>
            </wp:positionV>
            <wp:extent cx="7630510" cy="11124036"/>
            <wp:effectExtent l="19050" t="0" r="8540" b="0"/>
            <wp:wrapNone/>
            <wp:docPr id="3" name="Рисунок 2" descr="photo_2020-05-15_11-07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0-05-15_11-07-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30510" cy="111240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ermEnd w:id="0"/>
    </w:p>
    <w:p w:rsidR="00ED37F1" w:rsidRPr="00062F37" w:rsidRDefault="00ED37F1" w:rsidP="002A5921">
      <w:pPr>
        <w:rPr>
          <w:color w:val="17365D" w:themeColor="text2" w:themeShade="BF"/>
          <w:lang w:eastAsia="ru-RU"/>
        </w:rPr>
      </w:pPr>
    </w:p>
    <w:p w:rsidR="00ED37F1" w:rsidRPr="00062F37" w:rsidRDefault="00ED37F1" w:rsidP="002A5921">
      <w:pPr>
        <w:rPr>
          <w:color w:val="17365D" w:themeColor="text2" w:themeShade="BF"/>
          <w:lang w:eastAsia="ru-RU"/>
        </w:rPr>
      </w:pPr>
    </w:p>
    <w:p w:rsidR="00AA78FD" w:rsidRPr="0094204D" w:rsidRDefault="00296D11" w:rsidP="002A5921">
      <w:pPr>
        <w:pStyle w:val="1"/>
        <w:jc w:val="center"/>
        <w:rPr>
          <w:rFonts w:ascii="Open Sans" w:eastAsia="Times New Roman" w:hAnsi="Open Sans"/>
          <w:color w:val="17365D" w:themeColor="text2" w:themeShade="BF"/>
          <w:sz w:val="32"/>
          <w:szCs w:val="32"/>
          <w:u w:val="single"/>
          <w:lang w:eastAsia="ru-RU"/>
        </w:rPr>
      </w:pPr>
      <w:ins w:id="0" w:author="User" w:date="2020-05-15T15:26:00Z">
        <w:r>
          <w:rPr>
            <w:noProof/>
            <w:color w:val="17365D" w:themeColor="text2" w:themeShade="BF"/>
            <w:sz w:val="32"/>
            <w:szCs w:val="32"/>
            <w:u w:val="single"/>
            <w:lang w:eastAsia="ru-RU"/>
            <w:rPrChange w:id="1">
              <w:rPr>
                <w:rFonts w:asciiTheme="minorHAnsi" w:eastAsiaTheme="minorHAnsi" w:hAnsiTheme="minorHAnsi" w:cstheme="minorBidi"/>
                <w:b w:val="0"/>
                <w:bCs w:val="0"/>
                <w:noProof/>
                <w:color w:val="auto"/>
                <w:sz w:val="22"/>
                <w:szCs w:val="22"/>
                <w:lang w:eastAsia="ru-RU"/>
              </w:rPr>
            </w:rPrChange>
          </w:rPr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951722</wp:posOffset>
              </wp:positionH>
              <wp:positionV relativeFrom="paragraph">
                <wp:posOffset>275136</wp:posOffset>
              </wp:positionV>
              <wp:extent cx="1038925" cy="1380931"/>
              <wp:effectExtent l="19050" t="0" r="8825" b="0"/>
              <wp:wrapNone/>
              <wp:docPr id="14" name="Рисунок 12" descr="photo_2020-01-20_10-51-5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hoto_2020-01-20_10-51-57.jpg"/>
                      <pic:cNvPicPr/>
                    </pic:nvPicPr>
                    <pic:blipFill>
                      <a:blip r:embed="rId7" cstate="print"/>
                      <a:srcRect l="16353" t="8397" r="20087" b="736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8925" cy="1380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005A57D0" w:rsidRPr="0094204D">
        <w:rPr>
          <w:color w:val="17365D" w:themeColor="text2" w:themeShade="BF"/>
          <w:sz w:val="32"/>
          <w:szCs w:val="32"/>
          <w:u w:val="single"/>
        </w:rPr>
        <w:t xml:space="preserve">Продукция </w:t>
      </w:r>
      <w:r w:rsidR="005A57D0" w:rsidRPr="0094204D">
        <w:rPr>
          <w:rFonts w:ascii="Open Sans" w:eastAsia="Times New Roman" w:hAnsi="Open Sans"/>
          <w:color w:val="17365D" w:themeColor="text2" w:themeShade="BF"/>
          <w:sz w:val="32"/>
          <w:szCs w:val="32"/>
          <w:u w:val="single"/>
          <w:lang w:eastAsia="ru-RU"/>
        </w:rPr>
        <w:t>Ideal.</w:t>
      </w:r>
    </w:p>
    <w:p w:rsidR="001F73BB" w:rsidRPr="00062F37" w:rsidRDefault="001F73BB" w:rsidP="002A5921">
      <w:pPr>
        <w:rPr>
          <w:color w:val="17365D" w:themeColor="text2" w:themeShade="BF"/>
          <w:lang w:eastAsia="ru-RU"/>
        </w:rPr>
      </w:pPr>
    </w:p>
    <w:tbl>
      <w:tblPr>
        <w:tblStyle w:val="a3"/>
        <w:tblW w:w="1079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5"/>
        <w:gridCol w:w="3452"/>
        <w:gridCol w:w="3319"/>
      </w:tblGrid>
      <w:tr w:rsidR="00362ED2" w:rsidRPr="00062F37" w:rsidTr="00FE2815">
        <w:trPr>
          <w:trHeight w:val="1742"/>
        </w:trPr>
        <w:tc>
          <w:tcPr>
            <w:tcW w:w="4095" w:type="dxa"/>
          </w:tcPr>
          <w:p w:rsidR="00362ED2" w:rsidRPr="00062F37" w:rsidRDefault="0094204D" w:rsidP="002A5921">
            <w:pPr>
              <w:tabs>
                <w:tab w:val="left" w:pos="11199"/>
              </w:tabs>
              <w:spacing w:after="178"/>
              <w:ind w:right="849"/>
              <w:jc w:val="both"/>
              <w:rPr>
                <w:rFonts w:ascii="Open Sans" w:eastAsia="Times New Roman" w:hAnsi="Open Sans" w:cs="Times New Roman"/>
                <w:noProof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17365D" w:themeColor="text2" w:themeShade="B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1380300</wp:posOffset>
                  </wp:positionH>
                  <wp:positionV relativeFrom="paragraph">
                    <wp:posOffset>1000498</wp:posOffset>
                  </wp:positionV>
                  <wp:extent cx="752340" cy="1789797"/>
                  <wp:effectExtent l="19050" t="0" r="0" b="0"/>
                  <wp:wrapNone/>
                  <wp:docPr id="39" name="Рисунок 4" descr="HSM 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M 217.jpg"/>
                          <pic:cNvPicPr/>
                        </pic:nvPicPr>
                        <pic:blipFill>
                          <a:blip r:embed="rId8" cstate="print"/>
                          <a:srcRect t="2278" r="5959" b="36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340" cy="178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ins w:id="2" w:author="User" w:date="2020-05-15T15:26:00Z">
              <w:r w:rsidR="00296D11">
                <w:rPr>
                  <w:rFonts w:ascii="Open Sans" w:eastAsia="Times New Roman" w:hAnsi="Open Sans" w:cs="Times New Roman"/>
                  <w:noProof/>
                  <w:color w:val="17365D" w:themeColor="text2" w:themeShade="BF"/>
                  <w:sz w:val="24"/>
                  <w:szCs w:val="24"/>
                  <w:lang w:eastAsia="ru-RU"/>
                  <w:rPrChange w:id="3">
                    <w:rPr>
                      <w:noProof/>
                      <w:lang w:eastAsia="ru-RU"/>
                    </w:rPr>
                  </w:rPrChange>
                </w:rPr>
                <w:drawing>
                  <wp:anchor distT="0" distB="0" distL="114300" distR="114300" simplePos="0" relativeHeight="251673600" behindDoc="0" locked="0" layoutInCell="1" allowOverlap="1">
                    <wp:simplePos x="0" y="0"/>
                    <wp:positionH relativeFrom="column">
                      <wp:posOffset>-334645</wp:posOffset>
                    </wp:positionH>
                    <wp:positionV relativeFrom="paragraph">
                      <wp:posOffset>955675</wp:posOffset>
                    </wp:positionV>
                    <wp:extent cx="838835" cy="1903095"/>
                    <wp:effectExtent l="19050" t="0" r="0" b="0"/>
                    <wp:wrapNone/>
                    <wp:docPr id="40" name="Рисунок 3" descr="HSM 94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HSM 94.jpg"/>
                            <pic:cNvPicPr/>
                          </pic:nvPicPr>
                          <pic:blipFill>
                            <a:blip r:embed="rId9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38835" cy="19030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  <w:tc>
          <w:tcPr>
            <w:tcW w:w="3493" w:type="dxa"/>
          </w:tcPr>
          <w:p w:rsidR="00362ED2" w:rsidRPr="00062F37" w:rsidRDefault="00362ED2" w:rsidP="002A5921">
            <w:pPr>
              <w:tabs>
                <w:tab w:val="left" w:pos="11199"/>
              </w:tabs>
              <w:spacing w:after="178"/>
              <w:ind w:right="849"/>
              <w:jc w:val="both"/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>Вода пит</w:t>
            </w:r>
            <w:r w:rsidR="00FE2815"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>ь</w:t>
            </w: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евая  </w:t>
            </w:r>
            <w:r w:rsidRPr="00296D11">
              <w:rPr>
                <w:rFonts w:ascii="Open Sans" w:eastAsia="Times New Roman" w:hAnsi="Open Sans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Ideal</w:t>
            </w: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, объёмом 18,9, очищена, но сохранила все полезные свойства воды</w:t>
            </w:r>
          </w:p>
        </w:tc>
        <w:tc>
          <w:tcPr>
            <w:tcW w:w="3208" w:type="dxa"/>
            <w:vAlign w:val="center"/>
          </w:tcPr>
          <w:p w:rsidR="00362ED2" w:rsidRPr="00062F37" w:rsidRDefault="00362ED2" w:rsidP="002A5921">
            <w:pPr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</w:pP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14 800</w:t>
            </w:r>
          </w:p>
        </w:tc>
      </w:tr>
      <w:tr w:rsidR="00DC5ED3" w:rsidRPr="00062F37" w:rsidTr="00FE2815">
        <w:trPr>
          <w:trHeight w:val="1483"/>
        </w:trPr>
        <w:tc>
          <w:tcPr>
            <w:tcW w:w="4095" w:type="dxa"/>
          </w:tcPr>
          <w:p w:rsidR="00DC5ED3" w:rsidRPr="00062F37" w:rsidRDefault="00DC5ED3" w:rsidP="002A5921">
            <w:pPr>
              <w:tabs>
                <w:tab w:val="left" w:pos="11199"/>
              </w:tabs>
              <w:spacing w:after="178"/>
              <w:ind w:right="849"/>
              <w:jc w:val="both"/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Merge w:val="restart"/>
          </w:tcPr>
          <w:p w:rsidR="00DC5ED3" w:rsidRPr="00062F37" w:rsidRDefault="00DC5ED3" w:rsidP="002A5921">
            <w:pPr>
              <w:tabs>
                <w:tab w:val="left" w:pos="11199"/>
              </w:tabs>
              <w:spacing w:after="178"/>
              <w:ind w:right="849"/>
              <w:jc w:val="both"/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881A6A"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>Кулера Ideal-все фреоновые (!),  что значительно продлевает срок службы. Нагрев воды идет до 98* а охлаждение до 6*, это сохраняет полезные свойства воды. Кулер сделан из высоко- экологических материалов  . Имеются кнопки защиты от детей для горячей воды. В производстве наших кулеров используется озоно безопасный хладагент.</w:t>
            </w:r>
          </w:p>
        </w:tc>
        <w:tc>
          <w:tcPr>
            <w:tcW w:w="3208" w:type="dxa"/>
            <w:vAlign w:val="center"/>
          </w:tcPr>
          <w:p w:rsidR="00DC5ED3" w:rsidRPr="00062F37" w:rsidRDefault="00DC5ED3" w:rsidP="002A5921">
            <w:pPr>
              <w:tabs>
                <w:tab w:val="left" w:pos="11199"/>
              </w:tabs>
              <w:spacing w:after="178"/>
              <w:ind w:right="374"/>
              <w:jc w:val="center"/>
              <w:rPr>
                <w:rFonts w:ascii="Arial Black" w:eastAsia="Times New Roman" w:hAnsi="Arial Black" w:cs="Times New Roman"/>
                <w:color w:val="17365D" w:themeColor="text2" w:themeShade="BF"/>
                <w:sz w:val="52"/>
                <w:szCs w:val="52"/>
                <w:lang w:val="en-US" w:eastAsia="ru-RU"/>
              </w:rPr>
            </w:pPr>
            <w:r w:rsidRPr="00062F37">
              <w:rPr>
                <w:rFonts w:ascii="Arial Black" w:eastAsia="Times New Roman" w:hAnsi="Arial Black" w:cs="Times New Roman"/>
                <w:color w:val="17365D" w:themeColor="text2" w:themeShade="BF"/>
                <w:sz w:val="24"/>
                <w:szCs w:val="24"/>
                <w:lang w:eastAsia="ru-RU"/>
              </w:rPr>
              <w:t>Кулер</w:t>
            </w:r>
            <w:r w:rsidRPr="00062F37">
              <w:rPr>
                <w:rFonts w:ascii="Arial Black" w:eastAsia="Times New Roman" w:hAnsi="Arial Black" w:cs="Times New Roman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IDEAL HSM 94 </w:t>
            </w:r>
            <w:r w:rsidRPr="00062F37">
              <w:rPr>
                <w:rFonts w:ascii="Arial Black" w:eastAsia="Times New Roman" w:hAnsi="Arial Black" w:cs="Times New Roman"/>
                <w:color w:val="17365D" w:themeColor="text2" w:themeShade="BF"/>
                <w:sz w:val="24"/>
                <w:szCs w:val="24"/>
                <w:lang w:eastAsia="ru-RU"/>
              </w:rPr>
              <w:t>и</w:t>
            </w:r>
            <w:r w:rsidRPr="00062F37">
              <w:rPr>
                <w:rFonts w:ascii="Arial Black" w:eastAsia="Times New Roman" w:hAnsi="Arial Black" w:cs="Times New Roman"/>
                <w:color w:val="17365D" w:themeColor="text2" w:themeShade="BF"/>
                <w:sz w:val="24"/>
                <w:szCs w:val="24"/>
                <w:lang w:val="en-US" w:eastAsia="ru-RU"/>
              </w:rPr>
              <w:t xml:space="preserve"> HSM 217  </w:t>
            </w:r>
          </w:p>
          <w:p w:rsidR="00DC5ED3" w:rsidRPr="00062F37" w:rsidRDefault="00DC5ED3" w:rsidP="002A5921">
            <w:pPr>
              <w:tabs>
                <w:tab w:val="left" w:pos="1071"/>
              </w:tabs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</w:pP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1</w:t>
            </w:r>
            <w:r w:rsidRPr="00062F37">
              <w:rPr>
                <w:rFonts w:ascii="Open Sans" w:eastAsia="Times New Roman" w:hAnsi="Open Sans" w:cs="Times New Roman" w:hint="eastAsia"/>
                <w:color w:val="17365D" w:themeColor="text2" w:themeShade="BF"/>
                <w:sz w:val="52"/>
                <w:szCs w:val="52"/>
                <w:lang w:eastAsia="ru-RU"/>
              </w:rPr>
              <w:t> </w:t>
            </w: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480</w:t>
            </w:r>
            <w:r w:rsidRPr="00062F37">
              <w:rPr>
                <w:rFonts w:ascii="Open Sans" w:eastAsia="Times New Roman" w:hAnsi="Open Sans" w:cs="Times New Roman" w:hint="eastAsia"/>
                <w:color w:val="17365D" w:themeColor="text2" w:themeShade="BF"/>
                <w:sz w:val="52"/>
                <w:szCs w:val="52"/>
                <w:lang w:eastAsia="ru-RU"/>
              </w:rPr>
              <w:t> </w:t>
            </w: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000</w:t>
            </w:r>
          </w:p>
        </w:tc>
      </w:tr>
      <w:tr w:rsidR="00DC5ED3" w:rsidRPr="00062F37" w:rsidTr="00FE2815">
        <w:trPr>
          <w:trHeight w:val="1483"/>
        </w:trPr>
        <w:tc>
          <w:tcPr>
            <w:tcW w:w="4095" w:type="dxa"/>
          </w:tcPr>
          <w:p w:rsidR="00DC5ED3" w:rsidRPr="00062F37" w:rsidRDefault="00296D11" w:rsidP="002A5921">
            <w:pPr>
              <w:tabs>
                <w:tab w:val="left" w:pos="11199"/>
              </w:tabs>
              <w:spacing w:after="178"/>
              <w:ind w:right="849"/>
              <w:jc w:val="both"/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ins w:id="4" w:author="User" w:date="2020-05-15T15:23:00Z">
              <w:r>
                <w:rPr>
                  <w:rFonts w:ascii="Open Sans" w:eastAsia="Times New Roman" w:hAnsi="Open Sans" w:cs="Times New Roman"/>
                  <w:noProof/>
                  <w:color w:val="17365D" w:themeColor="text2" w:themeShade="BF"/>
                  <w:sz w:val="24"/>
                  <w:szCs w:val="24"/>
                  <w:lang w:eastAsia="ru-RU"/>
                  <w:rPrChange w:id="5">
                    <w:rPr>
                      <w:noProof/>
                      <w:lang w:eastAsia="ru-RU"/>
                    </w:rPr>
                  </w:rPrChange>
                </w:rPr>
                <w:drawing>
                  <wp:anchor distT="0" distB="0" distL="114300" distR="114300" simplePos="0" relativeHeight="251674624" behindDoc="0" locked="0" layoutInCell="1" allowOverlap="1">
                    <wp:simplePos x="0" y="0"/>
                    <wp:positionH relativeFrom="column">
                      <wp:posOffset>501896</wp:posOffset>
                    </wp:positionH>
                    <wp:positionV relativeFrom="paragraph">
                      <wp:posOffset>457018</wp:posOffset>
                    </wp:positionV>
                    <wp:extent cx="876054" cy="1968893"/>
                    <wp:effectExtent l="19050" t="0" r="246" b="0"/>
                    <wp:wrapNone/>
                    <wp:docPr id="41" name="Рисунок 5" descr="HSM313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HSM313.jpg"/>
                            <pic:cNvPicPr/>
                          </pic:nvPicPr>
                          <pic:blipFill>
                            <a:blip r:embed="rId10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76054" cy="19688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  <w:tc>
          <w:tcPr>
            <w:tcW w:w="3493" w:type="dxa"/>
            <w:vMerge/>
          </w:tcPr>
          <w:p w:rsidR="00DC5ED3" w:rsidRPr="00062F37" w:rsidRDefault="00DC5ED3" w:rsidP="002A5921">
            <w:pPr>
              <w:tabs>
                <w:tab w:val="left" w:pos="11199"/>
              </w:tabs>
              <w:spacing w:after="178"/>
              <w:ind w:right="849"/>
              <w:jc w:val="both"/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vAlign w:val="center"/>
          </w:tcPr>
          <w:p w:rsidR="00DC5ED3" w:rsidRPr="00062F37" w:rsidRDefault="00DC5ED3" w:rsidP="002A5921">
            <w:pPr>
              <w:rPr>
                <w:rFonts w:ascii="Arial Black" w:eastAsia="Times New Roman" w:hAnsi="Arial Black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62F37">
              <w:rPr>
                <w:rFonts w:ascii="Arial Black" w:eastAsia="Times New Roman" w:hAnsi="Arial Black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Кулер </w:t>
            </w:r>
            <w:r w:rsidRPr="00062F37">
              <w:rPr>
                <w:rFonts w:ascii="Arial Black" w:eastAsia="Times New Roman" w:hAnsi="Arial Black" w:cs="Times New Roman"/>
                <w:color w:val="17365D" w:themeColor="text2" w:themeShade="BF"/>
                <w:sz w:val="24"/>
                <w:szCs w:val="24"/>
                <w:lang w:val="en-US" w:eastAsia="ru-RU"/>
              </w:rPr>
              <w:t>IDEAL</w:t>
            </w:r>
            <w:r w:rsidRPr="00062F37">
              <w:rPr>
                <w:rFonts w:ascii="Arial Black" w:eastAsia="Times New Roman" w:hAnsi="Arial Black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Pr="00062F37">
              <w:rPr>
                <w:rFonts w:ascii="Arial Black" w:eastAsia="Times New Roman" w:hAnsi="Arial Black" w:cs="Times New Roman"/>
                <w:color w:val="17365D" w:themeColor="text2" w:themeShade="BF"/>
                <w:sz w:val="24"/>
                <w:szCs w:val="24"/>
                <w:lang w:val="en-US" w:eastAsia="ru-RU"/>
              </w:rPr>
              <w:t>HSM</w:t>
            </w:r>
            <w:r w:rsidRPr="00062F37">
              <w:rPr>
                <w:rFonts w:ascii="Arial Black" w:eastAsia="Times New Roman" w:hAnsi="Arial Black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313</w:t>
            </w:r>
          </w:p>
          <w:p w:rsidR="00DC5ED3" w:rsidRPr="00062F37" w:rsidRDefault="00DC5ED3" w:rsidP="002A5921">
            <w:pPr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</w:pP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1</w:t>
            </w:r>
            <w:r w:rsidRPr="00062F37">
              <w:rPr>
                <w:rFonts w:ascii="Open Sans" w:eastAsia="Times New Roman" w:hAnsi="Open Sans" w:cs="Times New Roman" w:hint="eastAsia"/>
                <w:color w:val="17365D" w:themeColor="text2" w:themeShade="BF"/>
                <w:sz w:val="52"/>
                <w:szCs w:val="52"/>
                <w:lang w:eastAsia="ru-RU"/>
              </w:rPr>
              <w:t> </w:t>
            </w: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580</w:t>
            </w:r>
            <w:r w:rsidR="00E72A77" w:rsidRPr="00062F37">
              <w:rPr>
                <w:rFonts w:ascii="Open Sans" w:eastAsia="Times New Roman" w:hAnsi="Open Sans" w:cs="Times New Roman" w:hint="eastAsia"/>
                <w:color w:val="17365D" w:themeColor="text2" w:themeShade="BF"/>
                <w:sz w:val="52"/>
                <w:szCs w:val="52"/>
                <w:lang w:eastAsia="ru-RU"/>
              </w:rPr>
              <w:t> </w:t>
            </w: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000</w:t>
            </w:r>
          </w:p>
          <w:p w:rsidR="00E72A77" w:rsidRPr="00062F37" w:rsidRDefault="00E72A77" w:rsidP="002A5921">
            <w:pPr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</w:pPr>
          </w:p>
        </w:tc>
      </w:tr>
      <w:tr w:rsidR="00362ED2" w:rsidRPr="00062F37" w:rsidTr="00FE2815">
        <w:trPr>
          <w:trHeight w:val="1483"/>
        </w:trPr>
        <w:tc>
          <w:tcPr>
            <w:tcW w:w="4095" w:type="dxa"/>
          </w:tcPr>
          <w:p w:rsidR="00AA78FD" w:rsidRPr="00062F37" w:rsidRDefault="0094204D" w:rsidP="002A5921">
            <w:pPr>
              <w:tabs>
                <w:tab w:val="left" w:pos="11199"/>
              </w:tabs>
              <w:spacing w:after="178"/>
              <w:ind w:right="849"/>
              <w:jc w:val="both"/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17365D" w:themeColor="text2" w:themeShade="B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288363</wp:posOffset>
                  </wp:positionH>
                  <wp:positionV relativeFrom="paragraph">
                    <wp:posOffset>1822877</wp:posOffset>
                  </wp:positionV>
                  <wp:extent cx="1190708" cy="2323475"/>
                  <wp:effectExtent l="19050" t="0" r="9442" b="0"/>
                  <wp:wrapNone/>
                  <wp:docPr id="59" name="Рисунок 58" descr="100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4_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08" cy="232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ins w:id="6" w:author="User" w:date="2020-05-15T15:27:00Z">
              <w:r w:rsidR="00296D11">
                <w:rPr>
                  <w:rFonts w:ascii="Open Sans" w:eastAsia="Times New Roman" w:hAnsi="Open Sans" w:cs="Times New Roman"/>
                  <w:noProof/>
                  <w:color w:val="17365D" w:themeColor="text2" w:themeShade="BF"/>
                  <w:sz w:val="24"/>
                  <w:szCs w:val="24"/>
                  <w:lang w:eastAsia="ru-RU"/>
                  <w:rPrChange w:id="7">
                    <w:rPr>
                      <w:noProof/>
                      <w:lang w:eastAsia="ru-RU"/>
                    </w:rPr>
                  </w:rPrChange>
                </w:rPr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1169035</wp:posOffset>
                    </wp:positionH>
                    <wp:positionV relativeFrom="paragraph">
                      <wp:posOffset>149860</wp:posOffset>
                    </wp:positionV>
                    <wp:extent cx="822325" cy="1685290"/>
                    <wp:effectExtent l="38100" t="0" r="15875" b="0"/>
                    <wp:wrapThrough wrapText="bothSides">
                      <wp:wrapPolygon edited="0">
                        <wp:start x="-1001" y="0"/>
                        <wp:lineTo x="-1001" y="21242"/>
                        <wp:lineTo x="22017" y="21242"/>
                        <wp:lineTo x="22017" y="0"/>
                        <wp:lineTo x="-1001" y="0"/>
                      </wp:wrapPolygon>
                    </wp:wrapThrough>
                    <wp:docPr id="7" name="Рисунок 6" descr="photo_2020-05-11_10-10-21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hoto_2020-05-11_10-10-21.jpg"/>
                            <pic:cNvPicPr/>
                          </pic:nvPicPr>
                          <pic:blipFill>
                            <a:blip r:embed="rId12">
                              <a:lum bright="1000" contrast="4000"/>
                            </a:blip>
                            <a:srcRect l="25380" t="12087" r="40169" b="1926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2325" cy="1685290"/>
                            </a:xfrm>
                            <a:prstGeom prst="rect">
                              <a:avLst/>
                            </a:prstGeom>
                            <a:effectLst>
                              <a:outerShdw blurRad="50800" dist="50800" dir="5400000" sx="182000" sy="182000" algn="ctr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</pic:spPr>
                        </pic:pic>
                      </a:graphicData>
                    </a:graphic>
                  </wp:anchor>
                </w:drawing>
              </w:r>
            </w:ins>
            <w:ins w:id="8" w:author="User" w:date="2020-05-15T15:26:00Z">
              <w:r w:rsidR="00296D11">
                <w:rPr>
                  <w:rFonts w:ascii="Open Sans" w:eastAsia="Times New Roman" w:hAnsi="Open Sans" w:cs="Times New Roman"/>
                  <w:noProof/>
                  <w:color w:val="17365D" w:themeColor="text2" w:themeShade="BF"/>
                  <w:sz w:val="24"/>
                  <w:szCs w:val="24"/>
                  <w:lang w:eastAsia="ru-RU"/>
                  <w:rPrChange w:id="9">
                    <w:rPr>
                      <w:noProof/>
                      <w:lang w:eastAsia="ru-RU"/>
                    </w:rPr>
                  </w:rPrChange>
                </w:rPr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-338455</wp:posOffset>
                    </wp:positionH>
                    <wp:positionV relativeFrom="paragraph">
                      <wp:posOffset>-3175</wp:posOffset>
                    </wp:positionV>
                    <wp:extent cx="894715" cy="1828800"/>
                    <wp:effectExtent l="19050" t="0" r="635" b="0"/>
                    <wp:wrapNone/>
                    <wp:docPr id="9" name="Рисунок 7" descr="photo_2020-05-11_10-10-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hoto_2020-05-11_10-10-17.jpg"/>
                            <pic:cNvPicPr/>
                          </pic:nvPicPr>
                          <pic:blipFill>
                            <a:blip r:embed="rId13"/>
                            <a:srcRect l="32419" t="5419" r="29531" b="178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94715" cy="1828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  <w:tc>
          <w:tcPr>
            <w:tcW w:w="3493" w:type="dxa"/>
          </w:tcPr>
          <w:p w:rsidR="00AA78FD" w:rsidRPr="00062F37" w:rsidRDefault="00E3172F" w:rsidP="002A5921">
            <w:pPr>
              <w:tabs>
                <w:tab w:val="left" w:pos="11199"/>
              </w:tabs>
              <w:spacing w:after="178"/>
              <w:ind w:right="849"/>
              <w:jc w:val="both"/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Кулера выпуска 2018 -2019  , бывшие в пользовании  прошедшие сан. обработки.</w:t>
            </w:r>
          </w:p>
          <w:p w:rsidR="003A057C" w:rsidRPr="00062F37" w:rsidRDefault="00881A6A" w:rsidP="002A5921">
            <w:pPr>
              <w:tabs>
                <w:tab w:val="left" w:pos="11199"/>
              </w:tabs>
              <w:spacing w:after="178"/>
              <w:ind w:right="849"/>
              <w:jc w:val="both"/>
              <w:rPr>
                <w:ins w:id="10" w:author="User" w:date="2020-05-15T15:23:00Z"/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>Предоставляетс</w:t>
            </w:r>
            <w:r w:rsidRPr="00062F37">
              <w:rPr>
                <w:rFonts w:ascii="Open Sans" w:eastAsia="Times New Roman" w:hAnsi="Open Sans" w:cs="Times New Roman" w:hint="eastAsia"/>
                <w:color w:val="17365D" w:themeColor="text2" w:themeShade="BF"/>
                <w:sz w:val="24"/>
                <w:szCs w:val="24"/>
                <w:lang w:eastAsia="ru-RU"/>
              </w:rPr>
              <w:t>я</w:t>
            </w:r>
            <w:r w:rsidR="00E3172F"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в аренду </w:t>
            </w:r>
            <w:r w:rsidR="00E72A77"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, </w:t>
            </w:r>
            <w:r w:rsidR="00E3172F"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>п</w:t>
            </w:r>
            <w:r w:rsidR="00FE2815"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ри оплате  от 50 до </w:t>
            </w:r>
            <w:r w:rsidR="00E23528"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  <w:r w:rsidR="00FE2815"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>0капсул (*</w:t>
            </w:r>
            <w:r w:rsidR="00E3172F"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в зависимости от модели </w:t>
            </w:r>
          </w:p>
          <w:p w:rsidR="00244A38" w:rsidRPr="00062F37" w:rsidRDefault="00244A38" w:rsidP="002A5921">
            <w:pPr>
              <w:tabs>
                <w:tab w:val="left" w:pos="11199"/>
              </w:tabs>
              <w:spacing w:after="178"/>
              <w:ind w:right="849"/>
              <w:jc w:val="both"/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2A5921" w:rsidRPr="00062F37" w:rsidRDefault="002A5921" w:rsidP="002A5921">
            <w:pPr>
              <w:tabs>
                <w:tab w:val="left" w:pos="11199"/>
              </w:tabs>
              <w:spacing w:after="178"/>
              <w:ind w:right="599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E72A77" w:rsidRPr="00062F37" w:rsidRDefault="00E72A77" w:rsidP="002A5921">
            <w:pPr>
              <w:tabs>
                <w:tab w:val="left" w:pos="11199"/>
              </w:tabs>
              <w:spacing w:after="178"/>
              <w:ind w:right="599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eastAsia="ru-RU"/>
              </w:rPr>
            </w:pPr>
            <w:r w:rsidRPr="00062F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eastAsia="ru-RU"/>
              </w:rPr>
              <w:t>Кулер IDEAL TEA BAR</w:t>
            </w:r>
          </w:p>
          <w:p w:rsidR="00E72A77" w:rsidRPr="00062F37" w:rsidRDefault="00E72A77" w:rsidP="002A5921">
            <w:pPr>
              <w:tabs>
                <w:tab w:val="left" w:pos="11199"/>
              </w:tabs>
              <w:spacing w:after="178"/>
              <w:ind w:right="849"/>
              <w:jc w:val="both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</w:pPr>
            <w:r w:rsidRPr="00062F37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 xml:space="preserve">Элегантный чайный столик, нижняя загрузка , сенсорная панель </w:t>
            </w:r>
            <w:r w:rsidR="002A5921" w:rsidRPr="00062F37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08" w:type="dxa"/>
            <w:vAlign w:val="center"/>
          </w:tcPr>
          <w:p w:rsidR="002A5921" w:rsidRPr="00062F37" w:rsidRDefault="00ED37F1" w:rsidP="002A5921">
            <w:pPr>
              <w:tabs>
                <w:tab w:val="left" w:pos="11199"/>
              </w:tabs>
              <w:spacing w:after="178"/>
              <w:ind w:right="849"/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</w:pP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7</w:t>
            </w:r>
            <w:r w:rsidR="00E3172F"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40</w:t>
            </w:r>
            <w:r w:rsidR="00E3172F" w:rsidRPr="00062F37">
              <w:rPr>
                <w:rFonts w:ascii="Open Sans" w:eastAsia="Times New Roman" w:hAnsi="Open Sans" w:cs="Times New Roman" w:hint="eastAsia"/>
                <w:color w:val="17365D" w:themeColor="text2" w:themeShade="BF"/>
                <w:sz w:val="52"/>
                <w:szCs w:val="52"/>
                <w:lang w:eastAsia="ru-RU"/>
              </w:rPr>
              <w:t> </w:t>
            </w:r>
            <w:r w:rsidR="00E3172F"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 xml:space="preserve">000 </w:t>
            </w:r>
            <w:r w:rsidR="002A5921"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–</w:t>
            </w:r>
          </w:p>
          <w:p w:rsidR="00AA78FD" w:rsidRPr="00062F37" w:rsidRDefault="00362ED2" w:rsidP="002A5921">
            <w:pPr>
              <w:tabs>
                <w:tab w:val="left" w:pos="11199"/>
              </w:tabs>
              <w:spacing w:after="178"/>
              <w:ind w:right="849"/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</w:pP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1</w:t>
            </w:r>
            <w:r w:rsidR="0094204D">
              <w:rPr>
                <w:rFonts w:ascii="Open Sans" w:eastAsia="Times New Roman" w:hAnsi="Open Sans" w:cs="Times New Roman" w:hint="eastAsia"/>
                <w:color w:val="17365D" w:themeColor="text2" w:themeShade="BF"/>
                <w:sz w:val="52"/>
                <w:szCs w:val="52"/>
                <w:lang w:eastAsia="ru-RU"/>
              </w:rPr>
              <w:t> </w:t>
            </w:r>
            <w:r w:rsidR="00E23528"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036</w:t>
            </w:r>
            <w:r w:rsidR="0094204D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 xml:space="preserve"> </w:t>
            </w:r>
            <w:r w:rsidR="00E23528"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000</w:t>
            </w:r>
          </w:p>
          <w:p w:rsidR="00E72A77" w:rsidRPr="00062F37" w:rsidRDefault="00E72A77" w:rsidP="002A5921">
            <w:pPr>
              <w:tabs>
                <w:tab w:val="left" w:pos="11199"/>
              </w:tabs>
              <w:spacing w:after="178"/>
              <w:ind w:right="849"/>
              <w:rPr>
                <w:ins w:id="11" w:author="User" w:date="2020-05-15T15:23:00Z"/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</w:pPr>
          </w:p>
          <w:p w:rsidR="00244A38" w:rsidRPr="00062F37" w:rsidRDefault="00244A38" w:rsidP="002A5921">
            <w:pPr>
              <w:tabs>
                <w:tab w:val="left" w:pos="11199"/>
              </w:tabs>
              <w:spacing w:after="178"/>
              <w:ind w:right="849"/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</w:pPr>
          </w:p>
          <w:p w:rsidR="002A5921" w:rsidRPr="00062F37" w:rsidRDefault="002A5921" w:rsidP="002A5921">
            <w:pPr>
              <w:tabs>
                <w:tab w:val="left" w:pos="11199"/>
              </w:tabs>
              <w:spacing w:after="178"/>
              <w:ind w:right="849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2A5921" w:rsidRPr="00062F37" w:rsidRDefault="002A5921" w:rsidP="002A5921">
            <w:pPr>
              <w:tabs>
                <w:tab w:val="left" w:pos="11199"/>
              </w:tabs>
              <w:spacing w:after="178"/>
              <w:ind w:right="90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 w:eastAsia="ru-RU"/>
              </w:rPr>
            </w:pPr>
            <w:r w:rsidRPr="00062F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Кулер IDEAL TEA BAR</w:t>
            </w:r>
          </w:p>
          <w:p w:rsidR="00E72A77" w:rsidRPr="00062F37" w:rsidRDefault="002A5921" w:rsidP="003E7786">
            <w:pPr>
              <w:tabs>
                <w:tab w:val="left" w:pos="11199"/>
              </w:tabs>
              <w:spacing w:after="178"/>
              <w:ind w:right="849"/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</w:pP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2</w:t>
            </w:r>
            <w:r w:rsidRPr="00062F37">
              <w:rPr>
                <w:rFonts w:ascii="Open Sans" w:eastAsia="Times New Roman" w:hAnsi="Open Sans" w:cs="Times New Roman" w:hint="eastAsia"/>
                <w:color w:val="17365D" w:themeColor="text2" w:themeShade="BF"/>
                <w:sz w:val="52"/>
                <w:szCs w:val="52"/>
                <w:lang w:eastAsia="ru-RU"/>
              </w:rPr>
              <w:t> </w:t>
            </w:r>
            <w:r w:rsidR="003E7786"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3</w:t>
            </w: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00</w:t>
            </w:r>
            <w:r w:rsidRPr="00062F37">
              <w:rPr>
                <w:rFonts w:ascii="Open Sans" w:eastAsia="Times New Roman" w:hAnsi="Open Sans" w:cs="Times New Roman" w:hint="eastAsia"/>
                <w:color w:val="17365D" w:themeColor="text2" w:themeShade="BF"/>
                <w:sz w:val="52"/>
                <w:szCs w:val="52"/>
                <w:lang w:eastAsia="ru-RU"/>
              </w:rPr>
              <w:t> </w:t>
            </w: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 xml:space="preserve">000- </w:t>
            </w:r>
            <w:r w:rsidR="003E7786"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2 6</w:t>
            </w: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00 000</w:t>
            </w:r>
          </w:p>
        </w:tc>
      </w:tr>
      <w:tr w:rsidR="00362ED2" w:rsidRPr="00062F37" w:rsidTr="00FE2815">
        <w:trPr>
          <w:trHeight w:val="1483"/>
        </w:trPr>
        <w:tc>
          <w:tcPr>
            <w:tcW w:w="4095" w:type="dxa"/>
          </w:tcPr>
          <w:p w:rsidR="00AA78FD" w:rsidRPr="00062F37" w:rsidRDefault="00296D11" w:rsidP="002A5921">
            <w:pPr>
              <w:tabs>
                <w:tab w:val="left" w:pos="11199"/>
              </w:tabs>
              <w:spacing w:after="178"/>
              <w:ind w:right="849"/>
              <w:jc w:val="both"/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ins w:id="12" w:author="User" w:date="2020-05-15T15:24:00Z">
              <w:r>
                <w:rPr>
                  <w:rFonts w:ascii="Open Sans" w:eastAsia="Times New Roman" w:hAnsi="Open Sans" w:cs="Times New Roman"/>
                  <w:noProof/>
                  <w:color w:val="17365D" w:themeColor="text2" w:themeShade="BF"/>
                  <w:sz w:val="24"/>
                  <w:szCs w:val="24"/>
                  <w:lang w:eastAsia="ru-RU"/>
                  <w:rPrChange w:id="13">
                    <w:rPr>
                      <w:noProof/>
                      <w:lang w:eastAsia="ru-RU"/>
                    </w:rPr>
                  </w:rPrChange>
                </w:rPr>
                <w:lastRenderedPageBreak/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-58420</wp:posOffset>
                    </wp:positionH>
                    <wp:positionV relativeFrom="paragraph">
                      <wp:posOffset>251460</wp:posOffset>
                    </wp:positionV>
                    <wp:extent cx="932180" cy="821055"/>
                    <wp:effectExtent l="19050" t="0" r="1270" b="0"/>
                    <wp:wrapNone/>
                    <wp:docPr id="11" name="Рисунок 10" descr="Сенсорная помпа электронная с голубой подсветкой (1)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Сенсорная помпа электронная с голубой подсветкой (1).jpg"/>
                            <pic:cNvPicPr/>
                          </pic:nvPicPr>
                          <pic:blipFill>
                            <a:blip r:embed="rId14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32180" cy="82105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ins>
            <w:r w:rsidR="00362ED2" w:rsidRPr="00062F37">
              <w:rPr>
                <w:rFonts w:ascii="Open Sans" w:eastAsia="Times New Roman" w:hAnsi="Open Sans" w:cs="Times New Roman"/>
                <w:noProof/>
                <w:color w:val="17365D" w:themeColor="text2" w:themeShade="B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1211023</wp:posOffset>
                  </wp:positionH>
                  <wp:positionV relativeFrom="paragraph">
                    <wp:posOffset>252004</wp:posOffset>
                  </wp:positionV>
                  <wp:extent cx="914011" cy="802433"/>
                  <wp:effectExtent l="19050" t="0" r="389" b="0"/>
                  <wp:wrapNone/>
                  <wp:docPr id="12" name="Рисунок 9" descr="Помпа электронная с голубой подсветкой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мпа электронная с голубой подсветкой (2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11" cy="802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3" w:type="dxa"/>
          </w:tcPr>
          <w:p w:rsidR="00244A38" w:rsidRPr="00062F37" w:rsidRDefault="00244A38" w:rsidP="002A5921">
            <w:pPr>
              <w:pStyle w:val="a4"/>
              <w:shd w:val="clear" w:color="auto" w:fill="FFFFFF"/>
              <w:spacing w:before="0" w:beforeAutospacing="0" w:after="178" w:afterAutospacing="0"/>
              <w:jc w:val="both"/>
              <w:rPr>
                <w:ins w:id="14" w:author="User" w:date="2020-05-15T15:24:00Z"/>
                <w:color w:val="17365D" w:themeColor="text2" w:themeShade="BF"/>
              </w:rPr>
            </w:pPr>
          </w:p>
          <w:p w:rsidR="00FE2815" w:rsidRPr="00062F37" w:rsidRDefault="000E0A61" w:rsidP="002A5921">
            <w:pPr>
              <w:pStyle w:val="a4"/>
              <w:shd w:val="clear" w:color="auto" w:fill="FFFFFF"/>
              <w:spacing w:before="0" w:beforeAutospacing="0" w:after="178" w:afterAutospacing="0"/>
              <w:jc w:val="both"/>
              <w:rPr>
                <w:color w:val="17365D" w:themeColor="text2" w:themeShade="BF"/>
                <w:sz w:val="22"/>
                <w:szCs w:val="22"/>
              </w:rPr>
            </w:pPr>
            <w:hyperlink r:id="rId16" w:history="1">
              <w:r w:rsidR="00FE2815" w:rsidRPr="00062F37">
                <w:rPr>
                  <w:rStyle w:val="a5"/>
                  <w:rFonts w:eastAsiaTheme="majorEastAsia"/>
                  <w:b/>
                  <w:bCs/>
                  <w:color w:val="17365D" w:themeColor="text2" w:themeShade="BF"/>
                  <w:sz w:val="22"/>
                  <w:szCs w:val="22"/>
                  <w:shd w:val="clear" w:color="auto" w:fill="FFFFFF"/>
                </w:rPr>
                <w:t>Помпа электрическая с USB подзарядкой премиум класса</w:t>
              </w:r>
            </w:hyperlink>
          </w:p>
          <w:p w:rsidR="00AA78FD" w:rsidRPr="00062F37" w:rsidRDefault="00FE2815" w:rsidP="002A5921">
            <w:pPr>
              <w:pStyle w:val="a4"/>
              <w:shd w:val="clear" w:color="auto" w:fill="F5FAFE"/>
              <w:spacing w:before="0" w:beforeAutospacing="0" w:after="89" w:afterAutospacing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062F37">
              <w:rPr>
                <w:color w:val="17365D" w:themeColor="text2" w:themeShade="BF"/>
                <w:sz w:val="22"/>
                <w:szCs w:val="22"/>
              </w:rPr>
              <w:t>Электрическая помпа на аккумуляторе для розлива воды комнатной температуры из бутыли 19л. С подсветкой</w:t>
            </w:r>
          </w:p>
        </w:tc>
        <w:tc>
          <w:tcPr>
            <w:tcW w:w="3208" w:type="dxa"/>
            <w:vAlign w:val="center"/>
          </w:tcPr>
          <w:p w:rsidR="00AA78FD" w:rsidRPr="00062F37" w:rsidRDefault="00FE2815" w:rsidP="00E23528">
            <w:pPr>
              <w:tabs>
                <w:tab w:val="left" w:pos="11199"/>
              </w:tabs>
              <w:spacing w:after="178"/>
              <w:ind w:right="849"/>
              <w:jc w:val="center"/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</w:pP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 xml:space="preserve"> </w:t>
            </w:r>
            <w:r w:rsidR="00362ED2"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1</w:t>
            </w:r>
            <w:r w:rsidR="00E23528"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1</w:t>
            </w:r>
            <w:r w:rsidR="00362ED2"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0</w:t>
            </w:r>
            <w:r w:rsidR="00362ED2" w:rsidRPr="00062F37">
              <w:rPr>
                <w:rFonts w:ascii="Open Sans" w:eastAsia="Times New Roman" w:hAnsi="Open Sans" w:cs="Times New Roman" w:hint="eastAsia"/>
                <w:color w:val="17365D" w:themeColor="text2" w:themeShade="BF"/>
                <w:sz w:val="52"/>
                <w:szCs w:val="52"/>
                <w:lang w:eastAsia="ru-RU"/>
              </w:rPr>
              <w:t> </w:t>
            </w:r>
            <w:r w:rsidR="00362ED2"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000 -  1</w:t>
            </w:r>
            <w:r w:rsidR="00E23528"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2</w:t>
            </w:r>
            <w:r w:rsidR="00362ED2"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0 000</w:t>
            </w:r>
          </w:p>
        </w:tc>
      </w:tr>
      <w:tr w:rsidR="00362ED2" w:rsidRPr="00062F37" w:rsidTr="00FE2815">
        <w:trPr>
          <w:trHeight w:val="1483"/>
        </w:trPr>
        <w:tc>
          <w:tcPr>
            <w:tcW w:w="4095" w:type="dxa"/>
          </w:tcPr>
          <w:p w:rsidR="00AA78FD" w:rsidRPr="00062F37" w:rsidRDefault="00362ED2" w:rsidP="002A5921">
            <w:pPr>
              <w:tabs>
                <w:tab w:val="left" w:pos="11199"/>
              </w:tabs>
              <w:spacing w:after="178"/>
              <w:ind w:right="849"/>
              <w:jc w:val="both"/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62F37">
              <w:rPr>
                <w:rFonts w:ascii="Open Sans" w:eastAsia="Times New Roman" w:hAnsi="Open Sans" w:cs="Times New Roman"/>
                <w:noProof/>
                <w:color w:val="17365D" w:themeColor="text2" w:themeShade="BF"/>
                <w:sz w:val="24"/>
                <w:szCs w:val="24"/>
                <w:lang w:eastAsia="ru-RU"/>
              </w:rPr>
              <w:drawing>
                <wp:inline distT="0" distB="0" distL="0" distR="0">
                  <wp:extent cx="1351494" cy="1169043"/>
                  <wp:effectExtent l="19050" t="0" r="1056" b="0"/>
                  <wp:docPr id="15" name="Рисунок 14" descr="274703208_w200_h200_stakanoderzhat__na_mag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4703208_w200_h200_stakanoderzhat__na_magnite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705" cy="116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</w:tcPr>
          <w:p w:rsidR="00AA78FD" w:rsidRPr="00062F37" w:rsidRDefault="00362ED2" w:rsidP="002A5921">
            <w:pPr>
              <w:tabs>
                <w:tab w:val="left" w:pos="11199"/>
              </w:tabs>
              <w:spacing w:after="178"/>
              <w:ind w:right="849"/>
              <w:jc w:val="both"/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Стаканодержатели на </w:t>
            </w:r>
            <w:r w:rsidR="00881A6A"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>магнитной</w:t>
            </w: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основе подойду</w:t>
            </w:r>
            <w:r w:rsidR="00062F37"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>т</w:t>
            </w: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к любому кулеру , вместимость 100 стаканчиков.</w:t>
            </w:r>
          </w:p>
        </w:tc>
        <w:tc>
          <w:tcPr>
            <w:tcW w:w="3208" w:type="dxa"/>
            <w:vAlign w:val="center"/>
          </w:tcPr>
          <w:p w:rsidR="00AA78FD" w:rsidRPr="00062F37" w:rsidRDefault="00FE2815" w:rsidP="002A5921">
            <w:pPr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</w:pP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 xml:space="preserve">   </w:t>
            </w:r>
            <w:r w:rsidR="00362ED2"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110 000</w:t>
            </w:r>
          </w:p>
        </w:tc>
      </w:tr>
      <w:tr w:rsidR="00362ED2" w:rsidRPr="00062F37" w:rsidTr="00FE2815">
        <w:trPr>
          <w:trHeight w:val="1483"/>
        </w:trPr>
        <w:tc>
          <w:tcPr>
            <w:tcW w:w="4095" w:type="dxa"/>
          </w:tcPr>
          <w:p w:rsidR="00AA78FD" w:rsidRPr="00062F37" w:rsidRDefault="003E7786" w:rsidP="002A5921">
            <w:pPr>
              <w:tabs>
                <w:tab w:val="left" w:pos="11199"/>
              </w:tabs>
              <w:spacing w:after="178"/>
              <w:ind w:right="849"/>
              <w:jc w:val="both"/>
              <w:rPr>
                <w:rFonts w:ascii="Open Sans" w:eastAsia="Times New Roman" w:hAnsi="Open Sans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62F37">
              <w:rPr>
                <w:rFonts w:ascii="Open Sans" w:eastAsia="Times New Roman" w:hAnsi="Open Sans" w:cs="Times New Roman"/>
                <w:noProof/>
                <w:color w:val="17365D" w:themeColor="text2" w:themeShade="B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283538</wp:posOffset>
                  </wp:positionH>
                  <wp:positionV relativeFrom="paragraph">
                    <wp:posOffset>1213288</wp:posOffset>
                  </wp:positionV>
                  <wp:extent cx="1071815" cy="588579"/>
                  <wp:effectExtent l="19050" t="0" r="0" b="0"/>
                  <wp:wrapNone/>
                  <wp:docPr id="60" name="Рисунок 59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18"/>
                          <a:srcRect t="29452" b="25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15" cy="58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2ED2" w:rsidRPr="00062F37">
              <w:rPr>
                <w:rFonts w:ascii="Open Sans" w:eastAsia="Times New Roman" w:hAnsi="Open Sans" w:cs="Times New Roman"/>
                <w:noProof/>
                <w:color w:val="17365D" w:themeColor="text2" w:themeShade="BF"/>
                <w:sz w:val="24"/>
                <w:szCs w:val="24"/>
                <w:lang w:eastAsia="ru-RU"/>
              </w:rPr>
              <w:drawing>
                <wp:inline distT="0" distB="0" distL="0" distR="0">
                  <wp:extent cx="1300464" cy="1212748"/>
                  <wp:effectExtent l="19050" t="0" r="0" b="0"/>
                  <wp:docPr id="16" name="Рисунок 15" descr="pomp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pa1.jpg"/>
                          <pic:cNvPicPr/>
                        </pic:nvPicPr>
                        <pic:blipFill>
                          <a:blip r:embed="rId19"/>
                          <a:srcRect t="6306" r="24960" b="22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45" cy="1209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</w:tcPr>
          <w:p w:rsidR="00133ED7" w:rsidRPr="00062F37" w:rsidRDefault="00FE2815" w:rsidP="0094204D">
            <w:pPr>
              <w:pStyle w:val="a4"/>
              <w:shd w:val="clear" w:color="auto" w:fill="FFFFFF"/>
              <w:spacing w:before="0" w:beforeAutospacing="0" w:after="178" w:afterAutospacing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062F37">
              <w:rPr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Изготовлена из прочного пищевого пластика - food grade. </w:t>
            </w:r>
            <w:r w:rsidRPr="00062F37">
              <w:rPr>
                <w:color w:val="17365D" w:themeColor="text2" w:themeShade="BF"/>
                <w:sz w:val="22"/>
                <w:szCs w:val="22"/>
              </w:rPr>
              <w:t>Используется с любыми стандартными бутылями емкостью 19 или 12 литров. Крепится на горлышке при помощи надежного цангового зажима.</w:t>
            </w:r>
          </w:p>
        </w:tc>
        <w:tc>
          <w:tcPr>
            <w:tcW w:w="3208" w:type="dxa"/>
            <w:vAlign w:val="center"/>
          </w:tcPr>
          <w:p w:rsidR="00AA78FD" w:rsidRPr="00062F37" w:rsidRDefault="00FE2815" w:rsidP="002A5921">
            <w:pPr>
              <w:tabs>
                <w:tab w:val="left" w:pos="11199"/>
              </w:tabs>
              <w:spacing w:after="178"/>
              <w:ind w:right="849"/>
              <w:jc w:val="center"/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</w:pPr>
            <w:r w:rsidRPr="00062F37">
              <w:rPr>
                <w:rFonts w:ascii="Open Sans" w:eastAsia="Times New Roman" w:hAnsi="Open Sans" w:cs="Times New Roman"/>
                <w:color w:val="17365D" w:themeColor="text2" w:themeShade="BF"/>
                <w:sz w:val="52"/>
                <w:szCs w:val="52"/>
                <w:lang w:eastAsia="ru-RU"/>
              </w:rPr>
              <w:t>50 000</w:t>
            </w:r>
          </w:p>
        </w:tc>
      </w:tr>
    </w:tbl>
    <w:p w:rsidR="00133ED7" w:rsidRPr="00062F37" w:rsidRDefault="001F73BB" w:rsidP="003E7786">
      <w:pPr>
        <w:rPr>
          <w:color w:val="17365D" w:themeColor="text2" w:themeShade="BF"/>
        </w:rPr>
      </w:pPr>
      <w:r w:rsidRPr="00062F37">
        <w:rPr>
          <w:color w:val="17365D" w:themeColor="text2" w:themeShade="BF"/>
        </w:rPr>
        <w:t xml:space="preserve">                                       </w:t>
      </w:r>
      <w:r w:rsidR="003E7786" w:rsidRPr="00062F37">
        <w:rPr>
          <w:color w:val="17365D" w:themeColor="text2" w:themeShade="BF"/>
        </w:rPr>
        <w:t xml:space="preserve">                      </w:t>
      </w:r>
      <w:r w:rsidR="00CB2A9B">
        <w:rPr>
          <w:color w:val="17365D" w:themeColor="text2" w:themeShade="BF"/>
        </w:rPr>
        <w:t xml:space="preserve">                              </w:t>
      </w:r>
      <w:r w:rsidR="003E7786" w:rsidRPr="00062F37">
        <w:rPr>
          <w:color w:val="17365D" w:themeColor="text2" w:themeShade="BF"/>
        </w:rPr>
        <w:t xml:space="preserve">   </w:t>
      </w:r>
      <w:r w:rsidRPr="00062F37">
        <w:rPr>
          <w:color w:val="17365D" w:themeColor="text2" w:themeShade="BF"/>
        </w:rPr>
        <w:t xml:space="preserve"> </w:t>
      </w:r>
      <w:r w:rsidR="00133ED7" w:rsidRPr="00062F37">
        <w:rPr>
          <w:color w:val="17365D" w:themeColor="text2" w:themeShade="BF"/>
        </w:rPr>
        <w:t>В наличи</w:t>
      </w:r>
      <w:permStart w:id="1" w:edGrp="everyone"/>
      <w:permEnd w:id="1"/>
      <w:r w:rsidR="00133ED7" w:rsidRPr="00062F37">
        <w:rPr>
          <w:color w:val="17365D" w:themeColor="text2" w:themeShade="BF"/>
        </w:rPr>
        <w:t xml:space="preserve">и есть ручки для переноса капсул </w:t>
      </w:r>
      <w:r w:rsidR="00CB2A9B">
        <w:rPr>
          <w:color w:val="17365D" w:themeColor="text2" w:themeShade="BF"/>
        </w:rPr>
        <w:t xml:space="preserve"> </w:t>
      </w:r>
      <w:r w:rsidR="00133ED7" w:rsidRPr="00062F37">
        <w:rPr>
          <w:color w:val="17365D" w:themeColor="text2" w:themeShade="BF"/>
          <w:sz w:val="36"/>
          <w:szCs w:val="36"/>
        </w:rPr>
        <w:t>10 000</w:t>
      </w:r>
      <w:r w:rsidRPr="00062F37">
        <w:rPr>
          <w:color w:val="17365D" w:themeColor="text2" w:themeShade="BF"/>
        </w:rPr>
        <w:t xml:space="preserve">                      </w:t>
      </w:r>
    </w:p>
    <w:p w:rsidR="007E6C7A" w:rsidRPr="0094204D" w:rsidRDefault="001F73BB" w:rsidP="002A5921">
      <w:pPr>
        <w:pStyle w:val="1"/>
        <w:jc w:val="center"/>
        <w:rPr>
          <w:color w:val="17365D" w:themeColor="text2" w:themeShade="BF"/>
          <w:u w:val="single"/>
        </w:rPr>
      </w:pPr>
      <w:r w:rsidRPr="0094204D">
        <w:rPr>
          <w:color w:val="17365D" w:themeColor="text2" w:themeShade="BF"/>
          <w:u w:val="single"/>
        </w:rPr>
        <w:t>АКЦИИ</w:t>
      </w:r>
    </w:p>
    <w:p w:rsidR="001F73BB" w:rsidRPr="00062F37" w:rsidRDefault="001F73BB" w:rsidP="00E23528">
      <w:pPr>
        <w:pStyle w:val="a6"/>
        <w:numPr>
          <w:ilvl w:val="0"/>
          <w:numId w:val="1"/>
        </w:numPr>
        <w:tabs>
          <w:tab w:val="left" w:pos="851"/>
        </w:tabs>
        <w:rPr>
          <w:b/>
          <w:color w:val="17365D" w:themeColor="text2" w:themeShade="BF"/>
        </w:rPr>
      </w:pPr>
      <w:r w:rsidRPr="00062F37">
        <w:rPr>
          <w:b/>
          <w:color w:val="17365D" w:themeColor="text2" w:themeShade="BF"/>
        </w:rPr>
        <w:t>При покупке 100 капсул воды предоставляем  1 новый</w:t>
      </w:r>
      <w:r w:rsidR="00062F37">
        <w:rPr>
          <w:b/>
          <w:color w:val="17365D" w:themeColor="text2" w:themeShade="BF"/>
        </w:rPr>
        <w:t xml:space="preserve"> </w:t>
      </w:r>
      <w:r w:rsidRPr="00062F37">
        <w:rPr>
          <w:b/>
          <w:color w:val="17365D" w:themeColor="text2" w:themeShade="BF"/>
        </w:rPr>
        <w:t>,  кулер на временное пользование.</w:t>
      </w:r>
    </w:p>
    <w:p w:rsidR="00E23528" w:rsidRPr="00062F37" w:rsidRDefault="00E23528" w:rsidP="00E23528">
      <w:pPr>
        <w:pStyle w:val="a6"/>
        <w:tabs>
          <w:tab w:val="left" w:pos="851"/>
        </w:tabs>
        <w:ind w:left="1211"/>
        <w:rPr>
          <w:b/>
          <w:color w:val="17365D" w:themeColor="text2" w:themeShade="BF"/>
        </w:rPr>
      </w:pPr>
      <w:r w:rsidRPr="00062F37">
        <w:rPr>
          <w:b/>
          <w:color w:val="17365D" w:themeColor="text2" w:themeShade="BF"/>
        </w:rPr>
        <w:t xml:space="preserve">( при покупке кулера </w:t>
      </w:r>
      <w:r w:rsidR="00BC59A5" w:rsidRPr="00062F37">
        <w:rPr>
          <w:b/>
          <w:color w:val="17365D" w:themeColor="text2" w:themeShade="BF"/>
        </w:rPr>
        <w:t>IDEAL</w:t>
      </w:r>
      <w:r w:rsidR="00BC59A5">
        <w:rPr>
          <w:b/>
          <w:color w:val="17365D" w:themeColor="text2" w:themeShade="BF"/>
        </w:rPr>
        <w:t xml:space="preserve">  + </w:t>
      </w:r>
      <w:r w:rsidRPr="00296D11">
        <w:rPr>
          <w:rFonts w:ascii="Arial Black" w:hAnsi="Arial Black"/>
          <w:b/>
          <w:color w:val="17365D" w:themeColor="text2" w:themeShade="BF"/>
        </w:rPr>
        <w:t>10 капсул воды в подарок</w:t>
      </w:r>
      <w:r w:rsidRPr="00062F37">
        <w:rPr>
          <w:b/>
          <w:color w:val="17365D" w:themeColor="text2" w:themeShade="BF"/>
        </w:rPr>
        <w:t xml:space="preserve"> )</w:t>
      </w:r>
    </w:p>
    <w:p w:rsidR="00E23528" w:rsidRPr="00062F37" w:rsidRDefault="00E73471" w:rsidP="00E23528">
      <w:pPr>
        <w:pStyle w:val="a6"/>
        <w:numPr>
          <w:ilvl w:val="0"/>
          <w:numId w:val="1"/>
        </w:numPr>
        <w:tabs>
          <w:tab w:val="left" w:pos="851"/>
        </w:tabs>
        <w:rPr>
          <w:b/>
          <w:color w:val="17365D" w:themeColor="text2" w:themeShade="BF"/>
        </w:rPr>
      </w:pPr>
      <w:r w:rsidRPr="00062F37">
        <w:rPr>
          <w:b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766697</wp:posOffset>
            </wp:positionH>
            <wp:positionV relativeFrom="paragraph">
              <wp:posOffset>84790</wp:posOffset>
            </wp:positionV>
            <wp:extent cx="6021750" cy="3434400"/>
            <wp:effectExtent l="19050" t="0" r="0" b="0"/>
            <wp:wrapNone/>
            <wp:docPr id="61" name="Рисунок 60" descr="логотип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(2).jpg"/>
                    <pic:cNvPicPr/>
                  </pic:nvPicPr>
                  <pic:blipFill>
                    <a:blip r:embed="rId20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750" cy="343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528" w:rsidRPr="00062F37">
        <w:rPr>
          <w:b/>
          <w:color w:val="17365D" w:themeColor="text2" w:themeShade="BF"/>
        </w:rPr>
        <w:t xml:space="preserve"> </w:t>
      </w:r>
      <w:r w:rsidR="001F73BB" w:rsidRPr="00062F37">
        <w:rPr>
          <w:b/>
          <w:color w:val="17365D" w:themeColor="text2" w:themeShade="BF"/>
        </w:rPr>
        <w:t xml:space="preserve">При покупке от  50 капсул ставим кулер </w:t>
      </w:r>
      <w:r w:rsidR="003E7786" w:rsidRPr="00062F37">
        <w:rPr>
          <w:b/>
          <w:color w:val="17365D" w:themeColor="text2" w:themeShade="BF"/>
        </w:rPr>
        <w:t>(</w:t>
      </w:r>
      <w:r w:rsidR="001F73BB" w:rsidRPr="00062F37">
        <w:rPr>
          <w:b/>
          <w:color w:val="17365D" w:themeColor="text2" w:themeShade="BF"/>
        </w:rPr>
        <w:t xml:space="preserve">б/у </w:t>
      </w:r>
      <w:r w:rsidR="003E7786" w:rsidRPr="00062F37">
        <w:rPr>
          <w:b/>
          <w:color w:val="17365D" w:themeColor="text2" w:themeShade="BF"/>
        </w:rPr>
        <w:t xml:space="preserve">) </w:t>
      </w:r>
      <w:r w:rsidR="001F73BB" w:rsidRPr="00062F37">
        <w:rPr>
          <w:b/>
          <w:color w:val="17365D" w:themeColor="text2" w:themeShade="BF"/>
        </w:rPr>
        <w:t>на  временное пользование .</w:t>
      </w:r>
    </w:p>
    <w:p w:rsidR="001F73BB" w:rsidRPr="00062F37" w:rsidRDefault="00E23528" w:rsidP="00E23528">
      <w:pPr>
        <w:pStyle w:val="a6"/>
        <w:tabs>
          <w:tab w:val="left" w:pos="851"/>
        </w:tabs>
        <w:ind w:left="851"/>
        <w:rPr>
          <w:b/>
          <w:color w:val="17365D" w:themeColor="text2" w:themeShade="BF"/>
        </w:rPr>
      </w:pPr>
      <w:r w:rsidRPr="00062F37">
        <w:rPr>
          <w:b/>
          <w:color w:val="17365D" w:themeColor="text2" w:themeShade="BF"/>
        </w:rPr>
        <w:t xml:space="preserve">         (п</w:t>
      </w:r>
      <w:r w:rsidR="001F73BB" w:rsidRPr="00062F37">
        <w:rPr>
          <w:b/>
          <w:color w:val="17365D" w:themeColor="text2" w:themeShade="BF"/>
        </w:rPr>
        <w:t xml:space="preserve">ри покупке кулера  IDEAL  </w:t>
      </w:r>
      <w:r w:rsidRPr="00062F37">
        <w:rPr>
          <w:b/>
          <w:color w:val="17365D" w:themeColor="text2" w:themeShade="BF"/>
        </w:rPr>
        <w:t>б/у</w:t>
      </w:r>
      <w:r w:rsidR="001F73BB" w:rsidRPr="00062F37">
        <w:rPr>
          <w:b/>
          <w:color w:val="17365D" w:themeColor="text2" w:themeShade="BF"/>
        </w:rPr>
        <w:t xml:space="preserve">  + </w:t>
      </w:r>
      <w:r w:rsidRPr="00296D11">
        <w:rPr>
          <w:rFonts w:ascii="Arial Black" w:hAnsi="Arial Black"/>
          <w:b/>
          <w:color w:val="17365D" w:themeColor="text2" w:themeShade="BF"/>
        </w:rPr>
        <w:t xml:space="preserve">5 </w:t>
      </w:r>
      <w:r w:rsidR="001F73BB" w:rsidRPr="00296D11">
        <w:rPr>
          <w:rFonts w:ascii="Arial Black" w:hAnsi="Arial Black"/>
          <w:b/>
          <w:color w:val="17365D" w:themeColor="text2" w:themeShade="BF"/>
        </w:rPr>
        <w:t>капсул воды в подарок</w:t>
      </w:r>
      <w:r w:rsidR="001F73BB" w:rsidRPr="00062F37">
        <w:rPr>
          <w:b/>
          <w:color w:val="17365D" w:themeColor="text2" w:themeShade="BF"/>
        </w:rPr>
        <w:t xml:space="preserve"> </w:t>
      </w:r>
      <w:r w:rsidRPr="00062F37">
        <w:rPr>
          <w:b/>
          <w:color w:val="17365D" w:themeColor="text2" w:themeShade="BF"/>
        </w:rPr>
        <w:t>)</w:t>
      </w:r>
    </w:p>
    <w:p w:rsidR="001F73BB" w:rsidRPr="00062F37" w:rsidRDefault="001F73BB" w:rsidP="002A5921">
      <w:pPr>
        <w:pStyle w:val="a6"/>
        <w:numPr>
          <w:ilvl w:val="0"/>
          <w:numId w:val="1"/>
        </w:numPr>
        <w:tabs>
          <w:tab w:val="left" w:pos="851"/>
        </w:tabs>
        <w:rPr>
          <w:b/>
          <w:color w:val="17365D" w:themeColor="text2" w:themeShade="BF"/>
        </w:rPr>
      </w:pPr>
      <w:r w:rsidRPr="00062F37">
        <w:rPr>
          <w:b/>
          <w:color w:val="17365D" w:themeColor="text2" w:themeShade="BF"/>
        </w:rPr>
        <w:t xml:space="preserve">Физ.лица оплатившие за 25 капсул получают </w:t>
      </w:r>
      <w:r w:rsidR="00BC59A5" w:rsidRPr="00296D11">
        <w:rPr>
          <w:rFonts w:ascii="Arial Black" w:hAnsi="Arial Black"/>
          <w:b/>
          <w:color w:val="17365D" w:themeColor="text2" w:themeShade="BF"/>
          <w:u w:val="single"/>
        </w:rPr>
        <w:t xml:space="preserve">+ </w:t>
      </w:r>
      <w:r w:rsidR="00062F37" w:rsidRPr="00296D11">
        <w:rPr>
          <w:rFonts w:ascii="Arial Black" w:hAnsi="Arial Black"/>
          <w:b/>
          <w:color w:val="17365D" w:themeColor="text2" w:themeShade="BF"/>
          <w:u w:val="single"/>
        </w:rPr>
        <w:t>электронную</w:t>
      </w:r>
      <w:r w:rsidRPr="00296D11">
        <w:rPr>
          <w:rFonts w:ascii="Arial Black" w:hAnsi="Arial Black"/>
          <w:b/>
          <w:color w:val="17365D" w:themeColor="text2" w:themeShade="BF"/>
          <w:u w:val="single"/>
        </w:rPr>
        <w:t xml:space="preserve"> помпу в подарок</w:t>
      </w:r>
      <w:r w:rsidRPr="00062F37">
        <w:rPr>
          <w:b/>
          <w:color w:val="17365D" w:themeColor="text2" w:themeShade="BF"/>
        </w:rPr>
        <w:t xml:space="preserve"> (*акция для новых клиентов)</w:t>
      </w:r>
    </w:p>
    <w:p w:rsidR="001F73BB" w:rsidRPr="00062F37" w:rsidRDefault="001F73BB" w:rsidP="002A5921">
      <w:pPr>
        <w:pStyle w:val="a6"/>
        <w:numPr>
          <w:ilvl w:val="0"/>
          <w:numId w:val="1"/>
        </w:numPr>
        <w:tabs>
          <w:tab w:val="left" w:pos="851"/>
        </w:tabs>
        <w:rPr>
          <w:b/>
          <w:color w:val="17365D" w:themeColor="text2" w:themeShade="BF"/>
        </w:rPr>
      </w:pPr>
      <w:r w:rsidRPr="00062F37">
        <w:rPr>
          <w:b/>
          <w:color w:val="17365D" w:themeColor="text2" w:themeShade="BF"/>
        </w:rPr>
        <w:t xml:space="preserve">Физ лица </w:t>
      </w:r>
      <w:r w:rsidR="00E73471" w:rsidRPr="00062F37">
        <w:rPr>
          <w:b/>
          <w:color w:val="17365D" w:themeColor="text2" w:themeShade="BF"/>
        </w:rPr>
        <w:t xml:space="preserve">, </w:t>
      </w:r>
      <w:r w:rsidRPr="00062F37">
        <w:rPr>
          <w:b/>
          <w:color w:val="17365D" w:themeColor="text2" w:themeShade="BF"/>
        </w:rPr>
        <w:t xml:space="preserve">оплатившие за 20капсул получат </w:t>
      </w:r>
      <w:r w:rsidR="00BC59A5">
        <w:rPr>
          <w:b/>
          <w:color w:val="17365D" w:themeColor="text2" w:themeShade="BF"/>
        </w:rPr>
        <w:t xml:space="preserve">+ </w:t>
      </w:r>
      <w:r w:rsidRPr="00296D11">
        <w:rPr>
          <w:rFonts w:ascii="Arial Black" w:hAnsi="Arial Black"/>
          <w:b/>
          <w:color w:val="17365D" w:themeColor="text2" w:themeShade="BF"/>
          <w:u w:val="single"/>
        </w:rPr>
        <w:t>ручную помпу в подарок</w:t>
      </w:r>
      <w:r w:rsidRPr="00062F37">
        <w:rPr>
          <w:b/>
          <w:color w:val="17365D" w:themeColor="text2" w:themeShade="BF"/>
        </w:rPr>
        <w:t xml:space="preserve"> ( *акция для новых клиентов)</w:t>
      </w:r>
    </w:p>
    <w:p w:rsidR="001F73BB" w:rsidRPr="00062F37" w:rsidRDefault="001F73BB" w:rsidP="002A5921">
      <w:pPr>
        <w:pStyle w:val="a6"/>
        <w:numPr>
          <w:ilvl w:val="0"/>
          <w:numId w:val="1"/>
        </w:numPr>
        <w:tabs>
          <w:tab w:val="left" w:pos="851"/>
        </w:tabs>
        <w:rPr>
          <w:b/>
          <w:color w:val="17365D" w:themeColor="text2" w:themeShade="BF"/>
        </w:rPr>
      </w:pPr>
      <w:r w:rsidRPr="00062F37">
        <w:rPr>
          <w:b/>
          <w:color w:val="17365D" w:themeColor="text2" w:themeShade="BF"/>
        </w:rPr>
        <w:t xml:space="preserve">Юр </w:t>
      </w:r>
      <w:proofErr w:type="gramStart"/>
      <w:r w:rsidRPr="00062F37">
        <w:rPr>
          <w:b/>
          <w:color w:val="17365D" w:themeColor="text2" w:themeShade="BF"/>
        </w:rPr>
        <w:t>лица</w:t>
      </w:r>
      <w:r w:rsidR="00E73471" w:rsidRPr="00062F37">
        <w:rPr>
          <w:b/>
          <w:color w:val="17365D" w:themeColor="text2" w:themeShade="BF"/>
        </w:rPr>
        <w:t xml:space="preserve">, </w:t>
      </w:r>
      <w:r w:rsidRPr="00062F37">
        <w:rPr>
          <w:b/>
          <w:color w:val="17365D" w:themeColor="text2" w:themeShade="BF"/>
        </w:rPr>
        <w:t xml:space="preserve"> оплатившие  от 30 капсул </w:t>
      </w:r>
      <w:r w:rsidR="00BC59A5">
        <w:rPr>
          <w:b/>
          <w:color w:val="17365D" w:themeColor="text2" w:themeShade="BF"/>
        </w:rPr>
        <w:t xml:space="preserve"> </w:t>
      </w:r>
      <w:r w:rsidR="00E73471" w:rsidRPr="00062F37">
        <w:rPr>
          <w:b/>
          <w:color w:val="17365D" w:themeColor="text2" w:themeShade="BF"/>
        </w:rPr>
        <w:t xml:space="preserve"> </w:t>
      </w:r>
      <w:r w:rsidRPr="00062F37">
        <w:rPr>
          <w:b/>
          <w:color w:val="17365D" w:themeColor="text2" w:themeShade="BF"/>
        </w:rPr>
        <w:t>получаю</w:t>
      </w:r>
      <w:r w:rsidR="00062F37" w:rsidRPr="00062F37">
        <w:rPr>
          <w:b/>
          <w:color w:val="17365D" w:themeColor="text2" w:themeShade="BF"/>
        </w:rPr>
        <w:t>т</w:t>
      </w:r>
      <w:proofErr w:type="gramEnd"/>
      <w:r w:rsidRPr="00062F37">
        <w:rPr>
          <w:b/>
          <w:color w:val="17365D" w:themeColor="text2" w:themeShade="BF"/>
        </w:rPr>
        <w:t xml:space="preserve"> </w:t>
      </w:r>
      <w:r w:rsidR="00296D11" w:rsidRPr="00296D11">
        <w:rPr>
          <w:b/>
          <w:color w:val="17365D" w:themeColor="text2" w:themeShade="BF"/>
        </w:rPr>
        <w:t xml:space="preserve">+ </w:t>
      </w:r>
      <w:r w:rsidRPr="00296D11">
        <w:rPr>
          <w:rFonts w:ascii="Arial Black" w:hAnsi="Arial Black"/>
          <w:b/>
          <w:color w:val="17365D" w:themeColor="text2" w:themeShade="BF"/>
          <w:u w:val="single"/>
        </w:rPr>
        <w:t>ручную  помпу в подарок.</w:t>
      </w:r>
    </w:p>
    <w:p w:rsidR="001F73BB" w:rsidRPr="00062F37" w:rsidRDefault="001F73BB" w:rsidP="002A5921">
      <w:pPr>
        <w:pStyle w:val="a6"/>
        <w:tabs>
          <w:tab w:val="left" w:pos="851"/>
        </w:tabs>
        <w:ind w:left="1211"/>
        <w:rPr>
          <w:b/>
          <w:color w:val="17365D" w:themeColor="text2" w:themeShade="BF"/>
        </w:rPr>
      </w:pPr>
    </w:p>
    <w:p w:rsidR="001F73BB" w:rsidRPr="00062F37" w:rsidRDefault="001F73BB" w:rsidP="002A5921">
      <w:pPr>
        <w:pStyle w:val="a6"/>
        <w:tabs>
          <w:tab w:val="left" w:pos="851"/>
        </w:tabs>
        <w:ind w:left="1211"/>
        <w:rPr>
          <w:b/>
          <w:color w:val="17365D" w:themeColor="text2" w:themeShade="BF"/>
        </w:rPr>
      </w:pPr>
      <w:r w:rsidRPr="00062F37">
        <w:rPr>
          <w:b/>
          <w:color w:val="17365D" w:themeColor="text2" w:themeShade="BF"/>
        </w:rPr>
        <w:t>МИНИМАЛЬНАЯ ОПЛАТА ДЛЯ ЗАКЛЮЧЕНИЯ ДОГОВОРА НА ПОСТАВКУ ВОДЫ :</w:t>
      </w:r>
    </w:p>
    <w:p w:rsidR="001F73BB" w:rsidRPr="00062F37" w:rsidRDefault="00133ED7" w:rsidP="002A5921">
      <w:pPr>
        <w:pStyle w:val="a6"/>
        <w:tabs>
          <w:tab w:val="left" w:pos="851"/>
        </w:tabs>
        <w:ind w:left="1211"/>
        <w:rPr>
          <w:b/>
          <w:color w:val="17365D" w:themeColor="text2" w:themeShade="BF"/>
        </w:rPr>
      </w:pPr>
      <w:r w:rsidRPr="00062F37">
        <w:rPr>
          <w:b/>
          <w:color w:val="17365D" w:themeColor="text2" w:themeShade="BF"/>
        </w:rPr>
        <w:t>С физ .лицами минимальная оплата за 15 капсул .</w:t>
      </w:r>
    </w:p>
    <w:p w:rsidR="00296D11" w:rsidRPr="00296D11" w:rsidRDefault="00133ED7" w:rsidP="002A5921">
      <w:pPr>
        <w:pStyle w:val="a6"/>
        <w:tabs>
          <w:tab w:val="left" w:pos="851"/>
        </w:tabs>
        <w:ind w:left="1211"/>
        <w:rPr>
          <w:b/>
          <w:color w:val="17365D" w:themeColor="text2" w:themeShade="BF"/>
        </w:rPr>
      </w:pPr>
      <w:r w:rsidRPr="00062F37">
        <w:rPr>
          <w:b/>
          <w:color w:val="17365D" w:themeColor="text2" w:themeShade="BF"/>
        </w:rPr>
        <w:t>С юр</w:t>
      </w:r>
      <w:proofErr w:type="gramStart"/>
      <w:r w:rsidRPr="00062F37">
        <w:rPr>
          <w:b/>
          <w:color w:val="17365D" w:themeColor="text2" w:themeShade="BF"/>
        </w:rPr>
        <w:t>.л</w:t>
      </w:r>
      <w:proofErr w:type="gramEnd"/>
      <w:r w:rsidRPr="00062F37">
        <w:rPr>
          <w:b/>
          <w:color w:val="17365D" w:themeColor="text2" w:themeShade="BF"/>
        </w:rPr>
        <w:t>ицами за 25 капсул</w:t>
      </w:r>
    </w:p>
    <w:p w:rsidR="00133ED7" w:rsidRPr="00062F37" w:rsidRDefault="00133ED7" w:rsidP="002A5921">
      <w:pPr>
        <w:pStyle w:val="a6"/>
        <w:tabs>
          <w:tab w:val="left" w:pos="851"/>
        </w:tabs>
        <w:ind w:left="1211"/>
        <w:rPr>
          <w:b/>
          <w:color w:val="17365D" w:themeColor="text2" w:themeShade="BF"/>
        </w:rPr>
      </w:pPr>
      <w:r w:rsidRPr="00062F37">
        <w:rPr>
          <w:b/>
          <w:color w:val="17365D" w:themeColor="text2" w:themeShade="BF"/>
        </w:rPr>
        <w:t xml:space="preserve">*модели </w:t>
      </w:r>
      <w:proofErr w:type="spellStart"/>
      <w:r w:rsidRPr="00062F37">
        <w:rPr>
          <w:b/>
          <w:color w:val="17365D" w:themeColor="text2" w:themeShade="BF"/>
        </w:rPr>
        <w:t>кулеров</w:t>
      </w:r>
      <w:proofErr w:type="spellEnd"/>
      <w:r w:rsidRPr="00062F37">
        <w:rPr>
          <w:b/>
          <w:color w:val="17365D" w:themeColor="text2" w:themeShade="BF"/>
        </w:rPr>
        <w:t xml:space="preserve"> для аренды и покупки уточняйте у менеджера.</w:t>
      </w:r>
    </w:p>
    <w:p w:rsidR="00133ED7" w:rsidRPr="00062F37" w:rsidRDefault="00133ED7" w:rsidP="002A5921">
      <w:pPr>
        <w:pStyle w:val="a6"/>
        <w:tabs>
          <w:tab w:val="left" w:pos="851"/>
        </w:tabs>
        <w:ind w:left="1211"/>
        <w:rPr>
          <w:b/>
          <w:color w:val="17365D" w:themeColor="text2" w:themeShade="BF"/>
        </w:rPr>
      </w:pPr>
      <w:r w:rsidRPr="00062F37">
        <w:rPr>
          <w:b/>
          <w:color w:val="17365D" w:themeColor="text2" w:themeShade="BF"/>
        </w:rPr>
        <w:t>СРОК ДЕЙСТВИЯ ДОГОВОРА АРЕН</w:t>
      </w:r>
      <w:r w:rsidR="00062F37" w:rsidRPr="00062F37">
        <w:rPr>
          <w:b/>
          <w:color w:val="17365D" w:themeColor="text2" w:themeShade="BF"/>
        </w:rPr>
        <w:t>Д</w:t>
      </w:r>
      <w:r w:rsidRPr="00062F37">
        <w:rPr>
          <w:b/>
          <w:color w:val="17365D" w:themeColor="text2" w:themeShade="BF"/>
        </w:rPr>
        <w:t>Ы</w:t>
      </w:r>
      <w:r w:rsidR="00062F37" w:rsidRPr="00062F37">
        <w:rPr>
          <w:b/>
          <w:color w:val="17365D" w:themeColor="text2" w:themeShade="BF"/>
        </w:rPr>
        <w:t xml:space="preserve"> КУЛЕРОВ</w:t>
      </w:r>
      <w:r w:rsidRPr="00062F37">
        <w:rPr>
          <w:b/>
          <w:color w:val="17365D" w:themeColor="text2" w:themeShade="BF"/>
        </w:rPr>
        <w:t xml:space="preserve">  18 месяцев.</w:t>
      </w:r>
    </w:p>
    <w:p w:rsidR="00133ED7" w:rsidRDefault="00BC59A5" w:rsidP="002A5921">
      <w:pPr>
        <w:pStyle w:val="a6"/>
        <w:tabs>
          <w:tab w:val="left" w:pos="851"/>
        </w:tabs>
        <w:ind w:left="1211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6786880</wp:posOffset>
            </wp:positionH>
            <wp:positionV relativeFrom="paragraph">
              <wp:posOffset>107950</wp:posOffset>
            </wp:positionV>
            <wp:extent cx="601980" cy="604520"/>
            <wp:effectExtent l="19050" t="0" r="7620" b="0"/>
            <wp:wrapNone/>
            <wp:docPr id="1" name="Рисунок 0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ED3" w:rsidRPr="00062F37">
        <w:rPr>
          <w:b/>
          <w:color w:val="17365D" w:themeColor="text2" w:themeShade="BF"/>
        </w:rPr>
        <w:t>ДОСТАВКА ДЕЙСТВУЕТ ПО Г</w:t>
      </w:r>
      <w:r w:rsidR="00062F37" w:rsidRPr="00062F37">
        <w:rPr>
          <w:b/>
          <w:color w:val="17365D" w:themeColor="text2" w:themeShade="BF"/>
        </w:rPr>
        <w:t>.</w:t>
      </w:r>
      <w:r w:rsidR="00DC5ED3" w:rsidRPr="00062F37">
        <w:rPr>
          <w:b/>
          <w:color w:val="17365D" w:themeColor="text2" w:themeShade="BF"/>
        </w:rPr>
        <w:t xml:space="preserve"> ТАШКЕНТУ .</w:t>
      </w:r>
    </w:p>
    <w:p w:rsidR="00BC59A5" w:rsidRPr="00062F37" w:rsidRDefault="00BC59A5" w:rsidP="002A5921">
      <w:pPr>
        <w:pStyle w:val="a6"/>
        <w:tabs>
          <w:tab w:val="left" w:pos="851"/>
        </w:tabs>
        <w:ind w:left="1211"/>
        <w:rPr>
          <w:b/>
          <w:color w:val="17365D" w:themeColor="text2" w:themeShade="BF"/>
        </w:rPr>
      </w:pPr>
    </w:p>
    <w:p w:rsidR="00133ED7" w:rsidRPr="00BC59A5" w:rsidRDefault="00133ED7" w:rsidP="002A5921">
      <w:pPr>
        <w:pStyle w:val="a6"/>
        <w:tabs>
          <w:tab w:val="left" w:pos="851"/>
        </w:tabs>
        <w:ind w:left="1211"/>
        <w:rPr>
          <w:b/>
          <w:color w:val="17365D" w:themeColor="text2" w:themeShade="BF"/>
          <w:sz w:val="28"/>
          <w:szCs w:val="28"/>
        </w:rPr>
      </w:pPr>
      <w:r w:rsidRPr="00BC59A5">
        <w:rPr>
          <w:b/>
          <w:color w:val="17365D" w:themeColor="text2" w:themeShade="BF"/>
          <w:sz w:val="28"/>
          <w:szCs w:val="28"/>
        </w:rPr>
        <w:t>Наша компания предоставляет так же услуги по очистки и ремонт</w:t>
      </w:r>
      <w:r w:rsidR="00BC59A5">
        <w:rPr>
          <w:b/>
          <w:color w:val="17365D" w:themeColor="text2" w:themeShade="BF"/>
          <w:sz w:val="28"/>
          <w:szCs w:val="28"/>
        </w:rPr>
        <w:t>у кулеров</w:t>
      </w:r>
    </w:p>
    <w:p w:rsidR="001F73BB" w:rsidRPr="00062F37" w:rsidRDefault="00296D11" w:rsidP="002A5921">
      <w:pPr>
        <w:pStyle w:val="a6"/>
        <w:tabs>
          <w:tab w:val="left" w:pos="851"/>
        </w:tabs>
        <w:ind w:left="1211"/>
        <w:rPr>
          <w:b/>
          <w:color w:val="17365D" w:themeColor="text2" w:themeShade="BF"/>
        </w:rPr>
      </w:pPr>
      <w:r w:rsidRPr="000E0A61">
        <w:rPr>
          <w:b/>
          <w:noProof/>
          <w:color w:val="17365D" w:themeColor="text2" w:themeShade="BF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4.1pt;margin-top:20.9pt;width:9in;height:.05pt;z-index:251665408" o:connectortype="straight" strokecolor="#f2f2f2 [3041]" strokeweight="3pt">
            <v:shadow on="t" color="#243f60 [1604]" opacity=".5" offset="6pt,-6pt"/>
          </v:shape>
        </w:pict>
      </w:r>
    </w:p>
    <w:p w:rsidR="00BC59A5" w:rsidRDefault="00881A6A" w:rsidP="00296D11">
      <w:pPr>
        <w:jc w:val="center"/>
        <w:rPr>
          <w:color w:val="17365D" w:themeColor="text2" w:themeShade="BF"/>
        </w:rPr>
      </w:pPr>
      <w:r w:rsidRPr="00062F37">
        <w:rPr>
          <w:rFonts w:eastAsia="Batang"/>
          <w:b/>
          <w:i/>
          <w:color w:val="17365D" w:themeColor="text2" w:themeShade="BF"/>
        </w:rPr>
        <w:t xml:space="preserve"> </w:t>
      </w:r>
      <w:r w:rsidR="00DC5ED3" w:rsidRPr="00062F37">
        <w:rPr>
          <w:rFonts w:eastAsia="Batang"/>
          <w:b/>
          <w:i/>
          <w:color w:val="17365D" w:themeColor="text2" w:themeShade="BF"/>
        </w:rPr>
        <w:t xml:space="preserve">Общество с ограниченной ответственностью“ </w:t>
      </w:r>
      <w:r w:rsidR="00DC5ED3" w:rsidRPr="00296D11">
        <w:rPr>
          <w:rFonts w:ascii="Arial Black" w:eastAsia="Batang" w:hAnsi="Arial Black"/>
          <w:b/>
          <w:i/>
          <w:color w:val="17365D" w:themeColor="text2" w:themeShade="BF"/>
          <w:lang w:val="en-US"/>
        </w:rPr>
        <w:t>IDEAL</w:t>
      </w:r>
      <w:r w:rsidR="00DC5ED3" w:rsidRPr="00296D11">
        <w:rPr>
          <w:rFonts w:ascii="Arial Black" w:eastAsia="Batang" w:hAnsi="Arial Black"/>
          <w:b/>
          <w:i/>
          <w:color w:val="17365D" w:themeColor="text2" w:themeShade="BF"/>
        </w:rPr>
        <w:t xml:space="preserve"> </w:t>
      </w:r>
      <w:r w:rsidR="00DC5ED3" w:rsidRPr="00296D11">
        <w:rPr>
          <w:rFonts w:ascii="Arial Black" w:eastAsia="Batang" w:hAnsi="Arial Black"/>
          <w:b/>
          <w:i/>
          <w:color w:val="17365D" w:themeColor="text2" w:themeShade="BF"/>
          <w:lang w:val="en-US"/>
        </w:rPr>
        <w:t>WATER</w:t>
      </w:r>
      <w:r w:rsidR="00DC5ED3" w:rsidRPr="00296D11">
        <w:rPr>
          <w:rFonts w:ascii="Arial Black" w:eastAsia="Batang" w:hAnsi="Arial Black"/>
          <w:b/>
          <w:i/>
          <w:color w:val="17365D" w:themeColor="text2" w:themeShade="BF"/>
        </w:rPr>
        <w:t xml:space="preserve"> </w:t>
      </w:r>
      <w:r w:rsidR="00DC5ED3" w:rsidRPr="00296D11">
        <w:rPr>
          <w:rFonts w:ascii="Arial Black" w:eastAsia="Batang" w:hAnsi="Arial Black"/>
          <w:b/>
          <w:i/>
          <w:color w:val="17365D" w:themeColor="text2" w:themeShade="BF"/>
          <w:lang w:val="en-US"/>
        </w:rPr>
        <w:t>SERVI</w:t>
      </w:r>
      <w:proofErr w:type="gramStart"/>
      <w:r w:rsidR="00DC5ED3" w:rsidRPr="00296D11">
        <w:rPr>
          <w:rFonts w:ascii="Arial Black" w:eastAsia="Batang" w:hAnsi="Arial Black"/>
          <w:b/>
          <w:i/>
          <w:color w:val="17365D" w:themeColor="text2" w:themeShade="BF"/>
        </w:rPr>
        <w:t>СЕ</w:t>
      </w:r>
      <w:proofErr w:type="gramEnd"/>
      <w:r w:rsidR="00296D11" w:rsidRPr="00296D11">
        <w:rPr>
          <w:rFonts w:ascii="Arial Black" w:eastAsia="Batang" w:hAnsi="Arial Black"/>
          <w:b/>
          <w:i/>
          <w:color w:val="17365D" w:themeColor="text2" w:themeShade="BF"/>
        </w:rPr>
        <w:t xml:space="preserve"> </w:t>
      </w:r>
      <w:r w:rsidR="00DC5ED3" w:rsidRPr="00062F37">
        <w:rPr>
          <w:rFonts w:eastAsia="Batang"/>
          <w:b/>
          <w:i/>
          <w:color w:val="17365D" w:themeColor="text2" w:themeShade="BF"/>
        </w:rPr>
        <w:t>”</w:t>
      </w:r>
      <w:r w:rsidR="00ED37F1" w:rsidRPr="00062F37">
        <w:rPr>
          <w:color w:val="17365D" w:themeColor="text2" w:themeShade="BF"/>
        </w:rPr>
        <w:t xml:space="preserve"> </w:t>
      </w:r>
    </w:p>
    <w:p w:rsidR="00296D11" w:rsidRPr="00296D11" w:rsidRDefault="00881A6A" w:rsidP="00BC59A5">
      <w:pPr>
        <w:spacing w:line="240" w:lineRule="auto"/>
        <w:ind w:left="567"/>
        <w:rPr>
          <w:b/>
          <w:color w:val="17365D" w:themeColor="text2" w:themeShade="BF"/>
        </w:rPr>
      </w:pPr>
      <w:r w:rsidRPr="00062F37">
        <w:rPr>
          <w:b/>
          <w:color w:val="17365D" w:themeColor="text2" w:themeShade="BF"/>
        </w:rPr>
        <w:t xml:space="preserve">  </w:t>
      </w:r>
      <w:r w:rsidR="00ED37F1" w:rsidRPr="00062F37">
        <w:rPr>
          <w:b/>
          <w:color w:val="17365D" w:themeColor="text2" w:themeShade="BF"/>
        </w:rPr>
        <w:t xml:space="preserve">Наши </w:t>
      </w:r>
      <w:r w:rsidR="00E72A77" w:rsidRPr="00062F37">
        <w:rPr>
          <w:b/>
          <w:color w:val="17365D" w:themeColor="text2" w:themeShade="BF"/>
        </w:rPr>
        <w:t>к</w:t>
      </w:r>
      <w:r w:rsidR="00ED37F1" w:rsidRPr="00062F37">
        <w:rPr>
          <w:b/>
          <w:color w:val="17365D" w:themeColor="text2" w:themeShade="BF"/>
        </w:rPr>
        <w:t xml:space="preserve">онтакты: </w:t>
      </w:r>
      <w:r w:rsidR="00ED37F1" w:rsidRPr="00296D11">
        <w:rPr>
          <w:rFonts w:ascii="Arial Black" w:hAnsi="Arial Black"/>
          <w:b/>
          <w:color w:val="17365D" w:themeColor="text2" w:themeShade="BF"/>
        </w:rPr>
        <w:t>71</w:t>
      </w:r>
      <w:r w:rsidR="00ED37F1" w:rsidRPr="00296D11">
        <w:rPr>
          <w:rFonts w:ascii="Arial Black" w:hAnsi="Arial Black"/>
          <w:b/>
          <w:color w:val="17365D" w:themeColor="text2" w:themeShade="BF"/>
          <w:lang w:val="en-US"/>
        </w:rPr>
        <w:t> </w:t>
      </w:r>
      <w:r w:rsidR="00ED37F1" w:rsidRPr="00296D11">
        <w:rPr>
          <w:rFonts w:ascii="Arial Black" w:hAnsi="Arial Black"/>
          <w:b/>
          <w:color w:val="17365D" w:themeColor="text2" w:themeShade="BF"/>
          <w:sz w:val="32"/>
          <w:szCs w:val="32"/>
        </w:rPr>
        <w:t>200 8118</w:t>
      </w:r>
      <w:r w:rsidR="00ED37F1" w:rsidRPr="00062F37">
        <w:rPr>
          <w:b/>
          <w:color w:val="17365D" w:themeColor="text2" w:themeShade="BF"/>
        </w:rPr>
        <w:t xml:space="preserve"> </w:t>
      </w:r>
      <w:r w:rsidR="002A5921" w:rsidRPr="00062F37">
        <w:rPr>
          <w:b/>
          <w:color w:val="17365D" w:themeColor="text2" w:themeShade="BF"/>
        </w:rPr>
        <w:t xml:space="preserve">, 90 393 0777 , 90 393 0770 </w:t>
      </w:r>
    </w:p>
    <w:p w:rsidR="001F73BB" w:rsidRPr="00062F37" w:rsidRDefault="00ED37F1" w:rsidP="00BC59A5">
      <w:pPr>
        <w:spacing w:line="240" w:lineRule="auto"/>
        <w:ind w:left="567"/>
        <w:rPr>
          <w:color w:val="17365D" w:themeColor="text2" w:themeShade="BF"/>
        </w:rPr>
      </w:pPr>
      <w:r w:rsidRPr="00062F37">
        <w:rPr>
          <w:color w:val="17365D" w:themeColor="text2" w:themeShade="BF"/>
        </w:rPr>
        <w:t xml:space="preserve">    </w:t>
      </w:r>
      <w:hyperlink r:id="rId22" w:history="1">
        <w:r w:rsidRPr="00062F37">
          <w:rPr>
            <w:rStyle w:val="a5"/>
            <w:color w:val="17365D" w:themeColor="text2" w:themeShade="BF"/>
            <w:lang w:val="en-US"/>
          </w:rPr>
          <w:t>http</w:t>
        </w:r>
        <w:r w:rsidRPr="00062F37">
          <w:rPr>
            <w:rStyle w:val="a5"/>
            <w:color w:val="17365D" w:themeColor="text2" w:themeShade="BF"/>
          </w:rPr>
          <w:t>://</w:t>
        </w:r>
        <w:r w:rsidRPr="00062F37">
          <w:rPr>
            <w:rStyle w:val="a5"/>
            <w:color w:val="17365D" w:themeColor="text2" w:themeShade="BF"/>
            <w:lang w:val="en-US"/>
          </w:rPr>
          <w:t>ideal</w:t>
        </w:r>
        <w:r w:rsidRPr="00062F37">
          <w:rPr>
            <w:rStyle w:val="a5"/>
            <w:color w:val="17365D" w:themeColor="text2" w:themeShade="BF"/>
          </w:rPr>
          <w:t>-</w:t>
        </w:r>
        <w:r w:rsidRPr="00062F37">
          <w:rPr>
            <w:rStyle w:val="a5"/>
            <w:color w:val="17365D" w:themeColor="text2" w:themeShade="BF"/>
            <w:lang w:val="en-US"/>
          </w:rPr>
          <w:t>water</w:t>
        </w:r>
        <w:r w:rsidRPr="00062F37">
          <w:rPr>
            <w:rStyle w:val="a5"/>
            <w:color w:val="17365D" w:themeColor="text2" w:themeShade="BF"/>
          </w:rPr>
          <w:t>.</w:t>
        </w:r>
        <w:r w:rsidRPr="00062F37">
          <w:rPr>
            <w:rStyle w:val="a5"/>
            <w:color w:val="17365D" w:themeColor="text2" w:themeShade="BF"/>
            <w:lang w:val="en-US"/>
          </w:rPr>
          <w:t>uz</w:t>
        </w:r>
        <w:r w:rsidRPr="00062F37">
          <w:rPr>
            <w:rStyle w:val="a5"/>
            <w:color w:val="17365D" w:themeColor="text2" w:themeShade="BF"/>
          </w:rPr>
          <w:t>/</w:t>
        </w:r>
      </w:hyperlink>
      <w:r w:rsidR="00DC5ED3" w:rsidRPr="00062F37">
        <w:rPr>
          <w:color w:val="17365D" w:themeColor="text2" w:themeShade="BF"/>
        </w:rPr>
        <w:t xml:space="preserve">                                                                       </w:t>
      </w:r>
      <w:r w:rsidR="00E23528" w:rsidRPr="00062F37">
        <w:rPr>
          <w:color w:val="17365D" w:themeColor="text2" w:themeShade="BF"/>
        </w:rPr>
        <w:t xml:space="preserve">  </w:t>
      </w:r>
      <w:r w:rsidR="00DC5ED3" w:rsidRPr="00062F37">
        <w:rPr>
          <w:color w:val="17365D" w:themeColor="text2" w:themeShade="BF"/>
        </w:rPr>
        <w:t xml:space="preserve"> Предложение действует с01.06.2020 до 01.10.2020</w:t>
      </w:r>
    </w:p>
    <w:p w:rsidR="00062F37" w:rsidRPr="00062F37" w:rsidRDefault="000E0A61">
      <w:pPr>
        <w:ind w:left="567"/>
        <w:rPr>
          <w:color w:val="17365D" w:themeColor="text2" w:themeShade="BF"/>
        </w:rPr>
      </w:pPr>
      <w:r>
        <w:rPr>
          <w:noProof/>
          <w:color w:val="17365D" w:themeColor="text2" w:themeShade="BF"/>
          <w:lang w:eastAsia="ru-RU"/>
        </w:rPr>
        <w:pict>
          <v:shape id="_x0000_s1028" type="#_x0000_t32" style="position:absolute;left:0;text-align:left;margin-left:3.55pt;margin-top:14.15pt;width:610.35pt;height:1.15pt;z-index:251675648" o:connectortype="straight" strokecolor="#f2f2f2 [3041]" strokeweight="3pt">
            <v:shadow on="t" type="perspective" color="#243f60 [1604]" opacity=".5" offset="1pt,3pt" offset2="-1pt,2pt"/>
          </v:shape>
        </w:pict>
      </w:r>
    </w:p>
    <w:sectPr w:rsidR="00062F37" w:rsidRPr="00062F37" w:rsidSect="002A5921">
      <w:pgSz w:w="11906" w:h="16838"/>
      <w:pgMar w:top="426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4DD1"/>
    <w:multiLevelType w:val="hybridMultilevel"/>
    <w:tmpl w:val="EB16508E"/>
    <w:lvl w:ilvl="0" w:tplc="76D2C696">
      <w:start w:val="50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MbhmkczdjnGF0aakcdk8juEiVcE=" w:salt="TrKsqpi4G2rlTm7uQMdDPQ=="/>
  <w:defaultTabStop w:val="708"/>
  <w:characterSpacingControl w:val="doNotCompress"/>
  <w:compat/>
  <w:rsids>
    <w:rsidRoot w:val="0097357D"/>
    <w:rsid w:val="00062F37"/>
    <w:rsid w:val="000E0A61"/>
    <w:rsid w:val="00125832"/>
    <w:rsid w:val="00133ED7"/>
    <w:rsid w:val="00177913"/>
    <w:rsid w:val="001F30AF"/>
    <w:rsid w:val="001F73BB"/>
    <w:rsid w:val="00244A38"/>
    <w:rsid w:val="00296D11"/>
    <w:rsid w:val="002A2393"/>
    <w:rsid w:val="002A5921"/>
    <w:rsid w:val="00362ED2"/>
    <w:rsid w:val="003A057C"/>
    <w:rsid w:val="003E7786"/>
    <w:rsid w:val="00417083"/>
    <w:rsid w:val="005A3903"/>
    <w:rsid w:val="005A57D0"/>
    <w:rsid w:val="005C23D1"/>
    <w:rsid w:val="007C74DB"/>
    <w:rsid w:val="007E6C7A"/>
    <w:rsid w:val="00881A6A"/>
    <w:rsid w:val="0094204D"/>
    <w:rsid w:val="0097357D"/>
    <w:rsid w:val="009D1EF0"/>
    <w:rsid w:val="00AA78FD"/>
    <w:rsid w:val="00AC2A6F"/>
    <w:rsid w:val="00BC59A5"/>
    <w:rsid w:val="00CB2A9B"/>
    <w:rsid w:val="00D11F91"/>
    <w:rsid w:val="00DC5ED3"/>
    <w:rsid w:val="00E23528"/>
    <w:rsid w:val="00E3172F"/>
    <w:rsid w:val="00E72A77"/>
    <w:rsid w:val="00E73471"/>
    <w:rsid w:val="00ED37F1"/>
    <w:rsid w:val="00F5137C"/>
    <w:rsid w:val="00FE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51]" strokecolor="none [3215]" extrusioncolor="none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13"/>
  </w:style>
  <w:style w:type="paragraph" w:styleId="1">
    <w:name w:val="heading 1"/>
    <w:basedOn w:val="a"/>
    <w:next w:val="a"/>
    <w:link w:val="10"/>
    <w:uiPriority w:val="9"/>
    <w:qFormat/>
    <w:rsid w:val="001F7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E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E28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F73BB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133E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3E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C5E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C5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s://www.elite-goods.com.ua/pompa-nasos-butilirovannou-vody/pompa-elektricheskaya-s-usb-podzaryadkoj-premium-klassa.php" TargetMode="External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ideal-water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B1AF-16DF-4B9C-AFD8-570E9A42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427</Words>
  <Characters>2438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2020-05-15T11:15:00Z</cp:lastPrinted>
  <dcterms:created xsi:type="dcterms:W3CDTF">2020-05-15T10:18:00Z</dcterms:created>
  <dcterms:modified xsi:type="dcterms:W3CDTF">2020-05-15T12:39:00Z</dcterms:modified>
</cp:coreProperties>
</file>